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BCB7" w14:textId="77777777" w:rsidR="00AE4A3A" w:rsidRPr="006176BB" w:rsidRDefault="00AE4A3A" w:rsidP="00AE4A3A">
      <w:pPr>
        <w:pStyle w:val="Default"/>
        <w:rPr>
          <w:rFonts w:ascii="Big Caslon" w:hAnsi="Big Caslon"/>
        </w:rPr>
      </w:pPr>
    </w:p>
    <w:p w14:paraId="1449B0AB" w14:textId="77777777" w:rsidR="00AE4A3A" w:rsidRPr="00B917AB" w:rsidRDefault="00AE4A3A" w:rsidP="00AE4A3A">
      <w:pPr>
        <w:pStyle w:val="BodyText2"/>
        <w:spacing w:before="120" w:after="120"/>
        <w:jc w:val="center"/>
        <w:rPr>
          <w:color w:val="000000"/>
          <w:sz w:val="72"/>
          <w:szCs w:val="96"/>
        </w:rPr>
      </w:pPr>
      <w:r w:rsidRPr="00B917AB">
        <w:rPr>
          <w:sz w:val="72"/>
        </w:rPr>
        <w:t xml:space="preserve"> </w:t>
      </w:r>
      <w:r w:rsidRPr="00B917AB">
        <w:rPr>
          <w:b/>
          <w:bCs/>
          <w:color w:val="000000"/>
          <w:sz w:val="72"/>
          <w:szCs w:val="96"/>
        </w:rPr>
        <w:t xml:space="preserve">Kingdom of Atlantia </w:t>
      </w:r>
    </w:p>
    <w:p w14:paraId="6A0B5115" w14:textId="77777777" w:rsidR="00AE4A3A" w:rsidRPr="00B917AB" w:rsidRDefault="00AE4A3A" w:rsidP="00AE4A3A">
      <w:pPr>
        <w:pStyle w:val="Default"/>
        <w:spacing w:before="120" w:after="120"/>
        <w:jc w:val="center"/>
        <w:rPr>
          <w:b/>
          <w:bCs/>
          <w:sz w:val="72"/>
          <w:szCs w:val="72"/>
        </w:rPr>
      </w:pPr>
    </w:p>
    <w:p w14:paraId="4F327EFA" w14:textId="77777777" w:rsidR="00AE4A3A" w:rsidRPr="00B917AB" w:rsidRDefault="00AE4A3A" w:rsidP="00AE4A3A">
      <w:pPr>
        <w:pStyle w:val="Default"/>
        <w:spacing w:before="120" w:after="120"/>
        <w:jc w:val="center"/>
        <w:rPr>
          <w:b/>
          <w:bCs/>
          <w:sz w:val="72"/>
          <w:szCs w:val="72"/>
        </w:rPr>
      </w:pPr>
    </w:p>
    <w:p w14:paraId="5F3E0952" w14:textId="77777777" w:rsidR="00AE4A3A" w:rsidRPr="00435534" w:rsidRDefault="00AE4A3A" w:rsidP="00AE4A3A">
      <w:pPr>
        <w:pStyle w:val="Default"/>
        <w:spacing w:before="120" w:after="120"/>
        <w:jc w:val="center"/>
        <w:rPr>
          <w:b/>
          <w:bCs/>
          <w:sz w:val="72"/>
          <w:szCs w:val="72"/>
        </w:rPr>
      </w:pPr>
      <w:r w:rsidRPr="00435534">
        <w:rPr>
          <w:noProof/>
        </w:rPr>
        <w:drawing>
          <wp:inline distT="0" distB="0" distL="0" distR="0" wp14:anchorId="0C88DC43" wp14:editId="7976BC52">
            <wp:extent cx="2613628" cy="3206187"/>
            <wp:effectExtent l="25400" t="0" r="2572" b="0"/>
            <wp:docPr id="2" name="Picture 1" descr="[The Arms of Atla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ms of Atlantia]"/>
                    <pic:cNvPicPr>
                      <a:picLocks noChangeAspect="1" noChangeArrowheads="1"/>
                    </pic:cNvPicPr>
                  </pic:nvPicPr>
                  <pic:blipFill>
                    <a:blip r:embed="rId7" cstate="print"/>
                    <a:srcRect/>
                    <a:stretch>
                      <a:fillRect/>
                    </a:stretch>
                  </pic:blipFill>
                  <pic:spPr bwMode="auto">
                    <a:xfrm>
                      <a:off x="0" y="0"/>
                      <a:ext cx="2615591" cy="3208595"/>
                    </a:xfrm>
                    <a:prstGeom prst="rect">
                      <a:avLst/>
                    </a:prstGeom>
                    <a:noFill/>
                    <a:ln w="9525">
                      <a:noFill/>
                      <a:miter lim="800000"/>
                      <a:headEnd/>
                      <a:tailEnd/>
                    </a:ln>
                  </pic:spPr>
                </pic:pic>
              </a:graphicData>
            </a:graphic>
          </wp:inline>
        </w:drawing>
      </w:r>
    </w:p>
    <w:p w14:paraId="69F87A16" w14:textId="77777777" w:rsidR="006F0BE3" w:rsidRPr="00B917AB" w:rsidRDefault="006F0BE3" w:rsidP="00AE4A3A">
      <w:pPr>
        <w:pStyle w:val="Default"/>
        <w:spacing w:before="120" w:after="120"/>
        <w:jc w:val="center"/>
        <w:rPr>
          <w:b/>
          <w:bCs/>
          <w:sz w:val="72"/>
          <w:szCs w:val="72"/>
        </w:rPr>
      </w:pPr>
    </w:p>
    <w:p w14:paraId="7C707C06" w14:textId="77777777" w:rsidR="00AE4A3A" w:rsidRPr="00B917AB" w:rsidRDefault="00AE4A3A" w:rsidP="00AE4A3A">
      <w:pPr>
        <w:pStyle w:val="Default"/>
        <w:spacing w:before="120" w:after="120"/>
        <w:jc w:val="center"/>
        <w:rPr>
          <w:b/>
          <w:bCs/>
          <w:sz w:val="72"/>
          <w:szCs w:val="72"/>
        </w:rPr>
      </w:pPr>
    </w:p>
    <w:p w14:paraId="0252F0D0" w14:textId="77777777" w:rsidR="00AE4A3A" w:rsidRPr="00435534" w:rsidRDefault="00AE4A3A" w:rsidP="00AE4A3A">
      <w:pPr>
        <w:pStyle w:val="Default"/>
        <w:spacing w:before="120" w:after="120"/>
        <w:jc w:val="center"/>
        <w:rPr>
          <w:sz w:val="72"/>
          <w:szCs w:val="72"/>
        </w:rPr>
      </w:pPr>
      <w:r w:rsidRPr="00435534">
        <w:rPr>
          <w:b/>
          <w:bCs/>
          <w:sz w:val="72"/>
          <w:szCs w:val="72"/>
        </w:rPr>
        <w:t xml:space="preserve">Target Archery Handbook </w:t>
      </w:r>
    </w:p>
    <w:p w14:paraId="42ED0E24" w14:textId="77777777" w:rsidR="00B917AB" w:rsidRDefault="00AE4A3A" w:rsidP="00AE4A3A">
      <w:pPr>
        <w:pStyle w:val="Default"/>
        <w:spacing w:before="120" w:after="120"/>
        <w:jc w:val="center"/>
        <w:rPr>
          <w:b/>
          <w:bCs/>
          <w:sz w:val="48"/>
          <w:szCs w:val="48"/>
        </w:rPr>
      </w:pPr>
      <w:r w:rsidRPr="00435534">
        <w:rPr>
          <w:b/>
          <w:bCs/>
          <w:sz w:val="48"/>
          <w:szCs w:val="48"/>
        </w:rPr>
        <w:t xml:space="preserve"> </w:t>
      </w:r>
    </w:p>
    <w:p w14:paraId="1B4445DD" w14:textId="77777777" w:rsidR="00B917AB" w:rsidRDefault="00B917AB" w:rsidP="00AE4A3A">
      <w:pPr>
        <w:pStyle w:val="Default"/>
        <w:spacing w:before="120" w:after="120"/>
        <w:jc w:val="center"/>
        <w:rPr>
          <w:b/>
          <w:bCs/>
          <w:sz w:val="48"/>
          <w:szCs w:val="48"/>
        </w:rPr>
      </w:pPr>
    </w:p>
    <w:p w14:paraId="2538DE0B" w14:textId="77777777" w:rsidR="00072B54" w:rsidRDefault="00072B54" w:rsidP="0075634C">
      <w:pPr>
        <w:tabs>
          <w:tab w:val="right" w:leader="dot" w:pos="8010"/>
        </w:tabs>
        <w:spacing w:before="120" w:after="120" w:line="240" w:lineRule="auto"/>
        <w:rPr>
          <w:rFonts w:ascii="Times New Roman" w:hAnsi="Times New Roman"/>
          <w:b/>
          <w:color w:val="000000" w:themeColor="text1"/>
          <w:sz w:val="32"/>
        </w:rPr>
      </w:pPr>
    </w:p>
    <w:p w14:paraId="11AB0CAA" w14:textId="77777777" w:rsidR="00250566" w:rsidRPr="0044184E" w:rsidRDefault="00F86A71" w:rsidP="00F86A71">
      <w:pPr>
        <w:tabs>
          <w:tab w:val="right" w:leader="dot" w:pos="8010"/>
        </w:tabs>
        <w:spacing w:after="0" w:line="240" w:lineRule="auto"/>
        <w:rPr>
          <w:rFonts w:ascii="Times New Roman" w:hAnsi="Times New Roman"/>
          <w:b/>
          <w:color w:val="000000" w:themeColor="text1"/>
          <w:sz w:val="32"/>
        </w:rPr>
      </w:pPr>
      <w:r>
        <w:rPr>
          <w:rFonts w:ascii="Times New Roman" w:hAnsi="Times New Roman"/>
          <w:b/>
          <w:color w:val="000000" w:themeColor="text1"/>
          <w:sz w:val="32"/>
        </w:rPr>
        <w:lastRenderedPageBreak/>
        <w:t xml:space="preserve">      </w:t>
      </w:r>
      <w:r w:rsidR="0075634C">
        <w:rPr>
          <w:rFonts w:ascii="Times New Roman" w:hAnsi="Times New Roman"/>
          <w:b/>
          <w:color w:val="000000" w:themeColor="text1"/>
          <w:sz w:val="32"/>
        </w:rPr>
        <w:t xml:space="preserve">                                </w:t>
      </w:r>
      <w:r w:rsidR="00B926DD">
        <w:rPr>
          <w:rFonts w:ascii="Times New Roman" w:hAnsi="Times New Roman"/>
          <w:b/>
          <w:color w:val="000000" w:themeColor="text1"/>
          <w:sz w:val="32"/>
        </w:rPr>
        <w:t xml:space="preserve"> </w:t>
      </w:r>
      <w:r w:rsidR="00250566" w:rsidRPr="0044184E">
        <w:rPr>
          <w:rFonts w:ascii="Times New Roman" w:hAnsi="Times New Roman"/>
          <w:b/>
          <w:color w:val="000000" w:themeColor="text1"/>
          <w:sz w:val="32"/>
        </w:rPr>
        <w:t>Table of Contents</w:t>
      </w:r>
    </w:p>
    <w:p w14:paraId="6A117FDE" w14:textId="77777777" w:rsidR="00250566" w:rsidRPr="008F612E" w:rsidRDefault="00250566" w:rsidP="00250566">
      <w:pPr>
        <w:tabs>
          <w:tab w:val="right" w:leader="dot" w:pos="8010"/>
        </w:tabs>
        <w:spacing w:after="0"/>
        <w:rPr>
          <w:rFonts w:ascii="Times New Roman" w:hAnsi="Times New Roman"/>
          <w:color w:val="000000" w:themeColor="text1"/>
          <w:sz w:val="16"/>
        </w:rPr>
      </w:pPr>
    </w:p>
    <w:p w14:paraId="3C6344A3" w14:textId="77777777" w:rsidR="00250566" w:rsidRPr="0044184E" w:rsidRDefault="00250566" w:rsidP="008D18FF">
      <w:pPr>
        <w:tabs>
          <w:tab w:val="right" w:leader="dot" w:pos="8010"/>
        </w:tabs>
        <w:spacing w:after="120"/>
        <w:rPr>
          <w:rFonts w:ascii="Times New Roman" w:hAnsi="Times New Roman"/>
          <w:color w:val="000000" w:themeColor="text1"/>
          <w:sz w:val="24"/>
        </w:rPr>
      </w:pPr>
      <w:r w:rsidRPr="0044184E">
        <w:rPr>
          <w:rFonts w:ascii="Times New Roman" w:hAnsi="Times New Roman"/>
          <w:color w:val="000000" w:themeColor="text1"/>
          <w:sz w:val="24"/>
        </w:rPr>
        <w:t>Handbook Edition History</w:t>
      </w:r>
      <w:r w:rsidRPr="0044184E">
        <w:rPr>
          <w:rFonts w:ascii="Times New Roman" w:hAnsi="Times New Roman"/>
          <w:color w:val="000000" w:themeColor="text1"/>
          <w:sz w:val="24"/>
        </w:rPr>
        <w:tab/>
        <w:t>4</w:t>
      </w:r>
    </w:p>
    <w:p w14:paraId="474CE4A6"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Introduction to 1st Edition</w:t>
      </w:r>
      <w:r w:rsidRPr="0044184E">
        <w:rPr>
          <w:rFonts w:ascii="Times New Roman" w:hAnsi="Times New Roman"/>
          <w:color w:val="000000" w:themeColor="text1"/>
          <w:sz w:val="24"/>
        </w:rPr>
        <w:tab/>
        <w:t>5</w:t>
      </w:r>
    </w:p>
    <w:p w14:paraId="6BECA06D"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Introduction to 2nd Edition</w:t>
      </w:r>
      <w:r w:rsidRPr="0044184E">
        <w:rPr>
          <w:rFonts w:ascii="Times New Roman" w:hAnsi="Times New Roman"/>
          <w:color w:val="000000" w:themeColor="text1"/>
          <w:sz w:val="24"/>
        </w:rPr>
        <w:tab/>
        <w:t>6</w:t>
      </w:r>
    </w:p>
    <w:p w14:paraId="6FD3538E"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Conventions</w:t>
      </w:r>
      <w:r w:rsidRPr="0044184E">
        <w:rPr>
          <w:rFonts w:ascii="Times New Roman" w:hAnsi="Times New Roman"/>
          <w:color w:val="000000" w:themeColor="text1"/>
          <w:sz w:val="24"/>
        </w:rPr>
        <w:tab/>
        <w:t>7</w:t>
      </w:r>
    </w:p>
    <w:p w14:paraId="19396666" w14:textId="77777777" w:rsidR="00250566" w:rsidRPr="0044184E" w:rsidRDefault="00924B9F"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SCA &amp;</w:t>
      </w:r>
      <w:r w:rsidR="00250566" w:rsidRPr="0044184E">
        <w:rPr>
          <w:rFonts w:ascii="Times New Roman" w:hAnsi="Times New Roman"/>
          <w:color w:val="000000" w:themeColor="text1"/>
          <w:sz w:val="24"/>
        </w:rPr>
        <w:t xml:space="preserve"> Target Archery</w:t>
      </w:r>
      <w:r w:rsidR="00250566" w:rsidRPr="0044184E">
        <w:rPr>
          <w:rFonts w:ascii="Times New Roman" w:hAnsi="Times New Roman"/>
          <w:color w:val="000000" w:themeColor="text1"/>
          <w:sz w:val="24"/>
        </w:rPr>
        <w:tab/>
        <w:t>7</w:t>
      </w:r>
    </w:p>
    <w:p w14:paraId="4A1A1B9D"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Bow Types</w:t>
      </w:r>
      <w:r w:rsidRPr="0044184E">
        <w:rPr>
          <w:rFonts w:ascii="Times New Roman" w:hAnsi="Times New Roman"/>
          <w:color w:val="000000" w:themeColor="text1"/>
          <w:sz w:val="24"/>
        </w:rPr>
        <w:tab/>
        <w:t>7</w:t>
      </w:r>
    </w:p>
    <w:p w14:paraId="66A23797" w14:textId="77777777" w:rsidR="00250566" w:rsidRPr="0044184E" w:rsidRDefault="00B66F7A" w:rsidP="0077488E">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Arrows</w:t>
      </w:r>
      <w:r w:rsidR="00123DCA">
        <w:rPr>
          <w:rFonts w:ascii="Times New Roman" w:hAnsi="Times New Roman"/>
          <w:color w:val="000000" w:themeColor="text1"/>
          <w:sz w:val="24"/>
        </w:rPr>
        <w:t xml:space="preserve"> &amp; </w:t>
      </w:r>
      <w:r w:rsidR="00250566" w:rsidRPr="00B66F7A">
        <w:rPr>
          <w:rFonts w:ascii="Times New Roman" w:hAnsi="Times New Roman"/>
          <w:color w:val="000000" w:themeColor="text1"/>
          <w:sz w:val="24"/>
        </w:rPr>
        <w:t>Bolts</w:t>
      </w:r>
      <w:r w:rsidR="00250566" w:rsidRPr="0044184E">
        <w:rPr>
          <w:rFonts w:ascii="Times New Roman" w:hAnsi="Times New Roman"/>
          <w:color w:val="000000" w:themeColor="text1"/>
          <w:sz w:val="24"/>
        </w:rPr>
        <w:tab/>
        <w:t>9</w:t>
      </w:r>
    </w:p>
    <w:p w14:paraId="783B88B9"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Strings</w:t>
      </w:r>
      <w:r w:rsidRPr="0044184E">
        <w:rPr>
          <w:rFonts w:ascii="Times New Roman" w:hAnsi="Times New Roman"/>
          <w:color w:val="000000" w:themeColor="text1"/>
          <w:sz w:val="24"/>
        </w:rPr>
        <w:tab/>
        <w:t>9</w:t>
      </w:r>
    </w:p>
    <w:p w14:paraId="1EF91E7D"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Atlatl</w:t>
      </w:r>
      <w:r w:rsidR="00123DCA">
        <w:rPr>
          <w:rFonts w:ascii="Times New Roman" w:hAnsi="Times New Roman"/>
          <w:color w:val="000000" w:themeColor="text1"/>
          <w:sz w:val="24"/>
        </w:rPr>
        <w:t xml:space="preserve"> &amp; Darts</w:t>
      </w:r>
      <w:r w:rsidRPr="0044184E">
        <w:rPr>
          <w:rFonts w:ascii="Times New Roman" w:hAnsi="Times New Roman"/>
          <w:color w:val="000000" w:themeColor="text1"/>
          <w:sz w:val="24"/>
        </w:rPr>
        <w:tab/>
        <w:t>9</w:t>
      </w:r>
    </w:p>
    <w:p w14:paraId="56136FDC" w14:textId="77777777" w:rsidR="00250566" w:rsidRPr="0044184E" w:rsidRDefault="009A3F94"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Atlantia Target Archery Marshal</w:t>
      </w:r>
      <w:r w:rsidR="00250566" w:rsidRPr="0044184E">
        <w:rPr>
          <w:rFonts w:ascii="Times New Roman" w:hAnsi="Times New Roman"/>
          <w:color w:val="000000" w:themeColor="text1"/>
          <w:sz w:val="24"/>
        </w:rPr>
        <w:t>ate</w:t>
      </w:r>
      <w:r w:rsidR="00250566" w:rsidRPr="0044184E">
        <w:rPr>
          <w:rFonts w:ascii="Times New Roman" w:hAnsi="Times New Roman"/>
          <w:color w:val="000000" w:themeColor="text1"/>
          <w:sz w:val="24"/>
        </w:rPr>
        <w:tab/>
        <w:t>10</w:t>
      </w:r>
    </w:p>
    <w:p w14:paraId="42B72B94"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Duties of the Earl Marshal</w:t>
      </w:r>
      <w:r w:rsidRPr="0044184E">
        <w:rPr>
          <w:rFonts w:ascii="Times New Roman" w:hAnsi="Times New Roman"/>
          <w:color w:val="000000" w:themeColor="text1"/>
          <w:sz w:val="24"/>
        </w:rPr>
        <w:tab/>
        <w:t>10</w:t>
      </w:r>
    </w:p>
    <w:p w14:paraId="080FB2BF" w14:textId="77777777" w:rsidR="00250566"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Chain of Command</w:t>
      </w:r>
      <w:r w:rsidRPr="0044184E">
        <w:rPr>
          <w:rFonts w:ascii="Times New Roman" w:hAnsi="Times New Roman"/>
          <w:color w:val="000000" w:themeColor="text1"/>
          <w:sz w:val="24"/>
        </w:rPr>
        <w:tab/>
        <w:t>10</w:t>
      </w:r>
    </w:p>
    <w:p w14:paraId="5D490507" w14:textId="77777777" w:rsidR="00D96D4E" w:rsidRPr="0044184E" w:rsidRDefault="00250566"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The Deputy Earl Marshal </w:t>
      </w:r>
      <w:r w:rsidR="008E092B">
        <w:rPr>
          <w:rFonts w:ascii="Times New Roman" w:hAnsi="Times New Roman"/>
          <w:color w:val="000000" w:themeColor="text1"/>
          <w:sz w:val="24"/>
        </w:rPr>
        <w:t>for Target Archery of Atlantia</w:t>
      </w:r>
      <w:r w:rsidRPr="0044184E">
        <w:rPr>
          <w:rFonts w:ascii="Times New Roman" w:hAnsi="Times New Roman"/>
          <w:color w:val="000000" w:themeColor="text1"/>
          <w:sz w:val="24"/>
        </w:rPr>
        <w:tab/>
        <w:t>11</w:t>
      </w:r>
    </w:p>
    <w:p w14:paraId="5552CDDC" w14:textId="77777777" w:rsidR="00250566" w:rsidRPr="0044184E" w:rsidRDefault="002B57D5" w:rsidP="0077488E">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D96D4E" w:rsidRPr="0044184E">
        <w:rPr>
          <w:rFonts w:ascii="Times New Roman" w:hAnsi="Times New Roman"/>
          <w:color w:val="000000" w:themeColor="text1"/>
          <w:sz w:val="24"/>
        </w:rPr>
        <w:t>T</w:t>
      </w:r>
      <w:r w:rsidRPr="0044184E">
        <w:rPr>
          <w:rFonts w:ascii="Times New Roman" w:hAnsi="Times New Roman"/>
          <w:color w:val="000000" w:themeColor="text1"/>
          <w:sz w:val="24"/>
        </w:rPr>
        <w:t xml:space="preserve">arget Archery Marshal </w:t>
      </w:r>
      <w:r w:rsidR="00120CC7" w:rsidRPr="0044184E">
        <w:rPr>
          <w:rFonts w:ascii="Times New Roman" w:hAnsi="Times New Roman"/>
          <w:color w:val="000000" w:themeColor="text1"/>
          <w:sz w:val="24"/>
        </w:rPr>
        <w:t>Hierarchy</w:t>
      </w:r>
      <w:r w:rsidRPr="0044184E">
        <w:rPr>
          <w:rFonts w:ascii="Times New Roman" w:hAnsi="Times New Roman"/>
          <w:color w:val="000000" w:themeColor="text1"/>
          <w:sz w:val="24"/>
        </w:rPr>
        <w:t xml:space="preserve"> Diagram</w:t>
      </w:r>
      <w:r w:rsidR="00D96D4E" w:rsidRPr="0044184E">
        <w:rPr>
          <w:rFonts w:ascii="Times New Roman" w:hAnsi="Times New Roman"/>
          <w:color w:val="000000" w:themeColor="text1"/>
          <w:sz w:val="24"/>
        </w:rPr>
        <w:tab/>
        <w:t>12</w:t>
      </w:r>
    </w:p>
    <w:p w14:paraId="64B05579" w14:textId="77777777" w:rsidR="00250566" w:rsidRPr="0044184E" w:rsidRDefault="002B57D5"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250566" w:rsidRPr="0044184E">
        <w:rPr>
          <w:rFonts w:ascii="Times New Roman" w:hAnsi="Times New Roman"/>
          <w:color w:val="000000" w:themeColor="text1"/>
          <w:sz w:val="24"/>
        </w:rPr>
        <w:t>Target Archery Event Officers</w:t>
      </w:r>
      <w:r w:rsidR="00250566" w:rsidRPr="0044184E">
        <w:rPr>
          <w:rFonts w:ascii="Times New Roman" w:hAnsi="Times New Roman"/>
          <w:color w:val="000000" w:themeColor="text1"/>
          <w:sz w:val="24"/>
        </w:rPr>
        <w:tab/>
        <w:t>13</w:t>
      </w:r>
    </w:p>
    <w:p w14:paraId="5BCBFA04" w14:textId="77777777" w:rsidR="00250566" w:rsidRPr="0044184E" w:rsidRDefault="00250566"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Kingdom Guidelines</w:t>
      </w:r>
      <w:r w:rsidRPr="0044184E">
        <w:rPr>
          <w:rFonts w:ascii="Times New Roman" w:hAnsi="Times New Roman"/>
          <w:color w:val="000000" w:themeColor="text1"/>
          <w:sz w:val="24"/>
        </w:rPr>
        <w:tab/>
        <w:t>13</w:t>
      </w:r>
    </w:p>
    <w:p w14:paraId="3B435D58" w14:textId="77777777" w:rsidR="00250566" w:rsidRPr="0044184E" w:rsidRDefault="00250566"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Warranted Target Archery Marshal</w:t>
      </w:r>
      <w:r w:rsidRPr="0044184E">
        <w:rPr>
          <w:rFonts w:ascii="Times New Roman" w:hAnsi="Times New Roman"/>
          <w:color w:val="000000" w:themeColor="text1"/>
          <w:sz w:val="24"/>
        </w:rPr>
        <w:tab/>
        <w:t>14</w:t>
      </w:r>
    </w:p>
    <w:p w14:paraId="2260D668" w14:textId="77777777" w:rsidR="00250566" w:rsidRPr="0044184E" w:rsidRDefault="00250566"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Kingdom Guidelines</w:t>
      </w:r>
      <w:r w:rsidRPr="0044184E">
        <w:rPr>
          <w:rFonts w:ascii="Times New Roman" w:hAnsi="Times New Roman"/>
          <w:color w:val="000000" w:themeColor="text1"/>
          <w:sz w:val="24"/>
        </w:rPr>
        <w:tab/>
        <w:t>14</w:t>
      </w:r>
    </w:p>
    <w:p w14:paraId="780E1AA9" w14:textId="77777777" w:rsidR="00250566" w:rsidRPr="0044184E" w:rsidRDefault="00250566"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Duties</w:t>
      </w:r>
      <w:r w:rsidRPr="0044184E">
        <w:rPr>
          <w:rFonts w:ascii="Times New Roman" w:hAnsi="Times New Roman"/>
          <w:color w:val="000000" w:themeColor="text1"/>
          <w:sz w:val="24"/>
        </w:rPr>
        <w:tab/>
        <w:t>15</w:t>
      </w:r>
    </w:p>
    <w:p w14:paraId="5021BF27" w14:textId="77777777" w:rsidR="00250566" w:rsidRPr="0044184E" w:rsidRDefault="008A37EE"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Instructing New Participants</w:t>
      </w:r>
      <w:r w:rsidRPr="0044184E">
        <w:rPr>
          <w:rFonts w:ascii="Times New Roman" w:hAnsi="Times New Roman"/>
          <w:color w:val="000000" w:themeColor="text1"/>
          <w:sz w:val="24"/>
        </w:rPr>
        <w:tab/>
        <w:t>16</w:t>
      </w:r>
    </w:p>
    <w:p w14:paraId="39AF1B74" w14:textId="77777777" w:rsidR="00250566" w:rsidRPr="0044184E" w:rsidRDefault="008A37EE"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Warrants</w:t>
      </w:r>
      <w:r w:rsidRPr="0044184E">
        <w:rPr>
          <w:rFonts w:ascii="Times New Roman" w:hAnsi="Times New Roman"/>
          <w:color w:val="000000" w:themeColor="text1"/>
          <w:sz w:val="24"/>
        </w:rPr>
        <w:tab/>
        <w:t>16</w:t>
      </w:r>
    </w:p>
    <w:p w14:paraId="0DBCF448" w14:textId="77777777" w:rsidR="00250566" w:rsidRPr="0044184E" w:rsidRDefault="008A37EE"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Inappropriate Marshal Recourse</w:t>
      </w:r>
      <w:r w:rsidRPr="0044184E">
        <w:rPr>
          <w:rFonts w:ascii="Times New Roman" w:hAnsi="Times New Roman"/>
          <w:color w:val="000000" w:themeColor="text1"/>
          <w:sz w:val="24"/>
        </w:rPr>
        <w:tab/>
        <w:t>17</w:t>
      </w:r>
    </w:p>
    <w:p w14:paraId="24F4180B" w14:textId="77777777" w:rsidR="008D1990" w:rsidRPr="0044184E" w:rsidRDefault="008A37EE"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Marshal in Training (MIT) Program</w:t>
      </w:r>
      <w:r w:rsidRPr="0044184E">
        <w:rPr>
          <w:rFonts w:ascii="Times New Roman" w:hAnsi="Times New Roman"/>
          <w:color w:val="000000" w:themeColor="text1"/>
          <w:sz w:val="24"/>
        </w:rPr>
        <w:tab/>
        <w:t>17</w:t>
      </w:r>
    </w:p>
    <w:p w14:paraId="434B2614" w14:textId="77777777" w:rsidR="00250566" w:rsidRPr="0044184E" w:rsidRDefault="008D1990"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Kingdom of Atlantia Target Archery MIT Process Diagram</w:t>
      </w:r>
      <w:r w:rsidRPr="0044184E">
        <w:rPr>
          <w:rFonts w:ascii="Times New Roman" w:hAnsi="Times New Roman"/>
          <w:color w:val="000000" w:themeColor="text1"/>
          <w:sz w:val="24"/>
        </w:rPr>
        <w:tab/>
        <w:t>18</w:t>
      </w:r>
    </w:p>
    <w:p w14:paraId="35009D11" w14:textId="77777777" w:rsidR="00250566" w:rsidRPr="0044184E" w:rsidRDefault="008A37EE"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FE286A">
        <w:rPr>
          <w:rFonts w:ascii="Times New Roman" w:hAnsi="Times New Roman"/>
          <w:color w:val="000000" w:themeColor="text1"/>
          <w:sz w:val="24"/>
        </w:rPr>
        <w:t xml:space="preserve">    Youth Archery Marshal (YAM</w:t>
      </w:r>
      <w:r w:rsidRPr="0044184E">
        <w:rPr>
          <w:rFonts w:ascii="Times New Roman" w:hAnsi="Times New Roman"/>
          <w:color w:val="000000" w:themeColor="text1"/>
          <w:sz w:val="24"/>
        </w:rPr>
        <w:t>) P</w:t>
      </w:r>
      <w:r w:rsidR="004C6B90" w:rsidRPr="0044184E">
        <w:rPr>
          <w:rFonts w:ascii="Times New Roman" w:hAnsi="Times New Roman"/>
          <w:color w:val="000000" w:themeColor="text1"/>
          <w:sz w:val="24"/>
        </w:rPr>
        <w:t>rogram</w:t>
      </w:r>
      <w:r w:rsidR="004C6B90" w:rsidRPr="0044184E">
        <w:rPr>
          <w:rFonts w:ascii="Times New Roman" w:hAnsi="Times New Roman"/>
          <w:color w:val="000000" w:themeColor="text1"/>
          <w:sz w:val="24"/>
        </w:rPr>
        <w:tab/>
        <w:t>19</w:t>
      </w:r>
    </w:p>
    <w:p w14:paraId="739659CF" w14:textId="77777777" w:rsidR="008A37EE" w:rsidRPr="0044184E" w:rsidRDefault="004C6B90"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Reports</w:t>
      </w:r>
      <w:r w:rsidRPr="0044184E">
        <w:rPr>
          <w:rFonts w:ascii="Times New Roman" w:hAnsi="Times New Roman"/>
          <w:color w:val="000000" w:themeColor="text1"/>
          <w:sz w:val="24"/>
        </w:rPr>
        <w:tab/>
        <w:t>19</w:t>
      </w:r>
    </w:p>
    <w:p w14:paraId="6A0042B9" w14:textId="77777777" w:rsidR="00250566" w:rsidRPr="0044184E" w:rsidRDefault="004C6B90" w:rsidP="008D18FF">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Target Archery Equipment</w:t>
      </w:r>
      <w:r w:rsidRPr="0044184E">
        <w:rPr>
          <w:rFonts w:ascii="Times New Roman" w:hAnsi="Times New Roman"/>
          <w:color w:val="000000" w:themeColor="text1"/>
          <w:sz w:val="24"/>
        </w:rPr>
        <w:tab/>
        <w:t>20</w:t>
      </w:r>
    </w:p>
    <w:p w14:paraId="270C9C09" w14:textId="77777777" w:rsidR="00250566" w:rsidRPr="0044184E" w:rsidRDefault="004C6B90" w:rsidP="00072B54">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Inspections</w:t>
      </w:r>
      <w:r w:rsidRPr="0044184E">
        <w:rPr>
          <w:rFonts w:ascii="Times New Roman" w:hAnsi="Times New Roman"/>
          <w:color w:val="000000" w:themeColor="text1"/>
          <w:sz w:val="24"/>
        </w:rPr>
        <w:tab/>
        <w:t>20</w:t>
      </w:r>
    </w:p>
    <w:p w14:paraId="29CABD2B" w14:textId="77777777" w:rsidR="00250566" w:rsidRPr="0044184E" w:rsidRDefault="004C6B90" w:rsidP="00072B54">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Supplementary Equipment</w:t>
      </w:r>
      <w:r w:rsidRPr="0044184E">
        <w:rPr>
          <w:rFonts w:ascii="Times New Roman" w:hAnsi="Times New Roman"/>
          <w:color w:val="000000" w:themeColor="text1"/>
          <w:sz w:val="24"/>
        </w:rPr>
        <w:tab/>
        <w:t>21</w:t>
      </w:r>
    </w:p>
    <w:p w14:paraId="61C7E16D" w14:textId="77777777" w:rsidR="008A37EE" w:rsidRPr="0044184E" w:rsidRDefault="00D36D8C"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lastRenderedPageBreak/>
        <w:t xml:space="preserve">     Marshalling Equipment</w:t>
      </w:r>
      <w:r w:rsidRPr="0044184E">
        <w:rPr>
          <w:rFonts w:ascii="Times New Roman" w:hAnsi="Times New Roman"/>
          <w:color w:val="000000" w:themeColor="text1"/>
          <w:sz w:val="24"/>
        </w:rPr>
        <w:tab/>
      </w:r>
      <w:r w:rsidR="0093761B" w:rsidRPr="0044184E">
        <w:rPr>
          <w:rFonts w:ascii="Times New Roman" w:hAnsi="Times New Roman"/>
          <w:color w:val="000000" w:themeColor="text1"/>
          <w:sz w:val="24"/>
        </w:rPr>
        <w:t>2</w:t>
      </w:r>
      <w:r w:rsidR="004C6B90" w:rsidRPr="0044184E">
        <w:rPr>
          <w:rFonts w:ascii="Times New Roman" w:hAnsi="Times New Roman"/>
          <w:color w:val="000000" w:themeColor="text1"/>
          <w:sz w:val="24"/>
        </w:rPr>
        <w:t>1</w:t>
      </w:r>
    </w:p>
    <w:p w14:paraId="4C200563" w14:textId="77777777" w:rsidR="00250566" w:rsidRPr="0044184E" w:rsidRDefault="004C6B90"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Youth in Target Archery</w:t>
      </w:r>
      <w:r w:rsidRPr="0044184E">
        <w:rPr>
          <w:rFonts w:ascii="Times New Roman" w:hAnsi="Times New Roman"/>
          <w:color w:val="000000" w:themeColor="text1"/>
          <w:sz w:val="24"/>
        </w:rPr>
        <w:tab/>
        <w:t>21</w:t>
      </w:r>
    </w:p>
    <w:p w14:paraId="037B8B4C" w14:textId="77777777" w:rsidR="008A37EE" w:rsidRPr="0044184E" w:rsidRDefault="000F3FF9"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Range Layout &amp;</w:t>
      </w:r>
      <w:r w:rsidR="00EA0B3B" w:rsidRPr="0044184E">
        <w:rPr>
          <w:rFonts w:ascii="Times New Roman" w:hAnsi="Times New Roman"/>
          <w:color w:val="000000" w:themeColor="text1"/>
          <w:sz w:val="24"/>
        </w:rPr>
        <w:t xml:space="preserve"> Conduct</w:t>
      </w:r>
      <w:r w:rsidR="00EA0B3B" w:rsidRPr="0044184E">
        <w:rPr>
          <w:rFonts w:ascii="Times New Roman" w:hAnsi="Times New Roman"/>
          <w:color w:val="000000" w:themeColor="text1"/>
          <w:sz w:val="24"/>
        </w:rPr>
        <w:tab/>
        <w:t>22</w:t>
      </w:r>
    </w:p>
    <w:p w14:paraId="359B9E67" w14:textId="77777777" w:rsidR="008A37EE" w:rsidRPr="0044184E" w:rsidRDefault="00EA0B3B"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Range Layout / Setup</w:t>
      </w:r>
      <w:r w:rsidRPr="0044184E">
        <w:rPr>
          <w:rFonts w:ascii="Times New Roman" w:hAnsi="Times New Roman"/>
          <w:color w:val="000000" w:themeColor="text1"/>
          <w:sz w:val="24"/>
        </w:rPr>
        <w:tab/>
        <w:t>22</w:t>
      </w:r>
    </w:p>
    <w:p w14:paraId="2E18AD4F" w14:textId="77777777" w:rsidR="008A37EE" w:rsidRPr="0044184E" w:rsidRDefault="00EA0B3B"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Atlatl Rules</w:t>
      </w:r>
      <w:r w:rsidRPr="0044184E">
        <w:rPr>
          <w:rFonts w:ascii="Times New Roman" w:hAnsi="Times New Roman"/>
          <w:color w:val="000000" w:themeColor="text1"/>
          <w:sz w:val="24"/>
        </w:rPr>
        <w:tab/>
        <w:t>23</w:t>
      </w:r>
    </w:p>
    <w:p w14:paraId="03BD8C04" w14:textId="77777777" w:rsidR="008A37EE" w:rsidRPr="0044184E" w:rsidRDefault="008A37EE"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Rang</w:t>
      </w:r>
      <w:r w:rsidR="000F3FF9" w:rsidRPr="0044184E">
        <w:rPr>
          <w:rFonts w:ascii="Times New Roman" w:hAnsi="Times New Roman"/>
          <w:color w:val="000000" w:themeColor="text1"/>
          <w:sz w:val="24"/>
        </w:rPr>
        <w:t>e Layout Diag</w:t>
      </w:r>
      <w:r w:rsidR="00BF1113">
        <w:rPr>
          <w:rFonts w:ascii="Times New Roman" w:hAnsi="Times New Roman"/>
          <w:color w:val="000000" w:themeColor="text1"/>
          <w:sz w:val="24"/>
        </w:rPr>
        <w:t>ram</w:t>
      </w:r>
      <w:r w:rsidR="00BF1113">
        <w:rPr>
          <w:rFonts w:ascii="Times New Roman" w:hAnsi="Times New Roman"/>
          <w:color w:val="000000" w:themeColor="text1"/>
          <w:sz w:val="24"/>
        </w:rPr>
        <w:tab/>
        <w:t>23</w:t>
      </w:r>
    </w:p>
    <w:p w14:paraId="19B1208A" w14:textId="77777777" w:rsidR="008A37EE" w:rsidRPr="0044184E" w:rsidRDefault="00BF1113"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The Line</w:t>
      </w:r>
      <w:r>
        <w:rPr>
          <w:rFonts w:ascii="Times New Roman" w:hAnsi="Times New Roman"/>
          <w:color w:val="000000" w:themeColor="text1"/>
          <w:sz w:val="24"/>
        </w:rPr>
        <w:tab/>
        <w:t>24</w:t>
      </w:r>
    </w:p>
    <w:p w14:paraId="3B3A129E" w14:textId="77777777" w:rsidR="008A37EE" w:rsidRPr="0044184E" w:rsidRDefault="00BF1113"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Range Commands</w:t>
      </w:r>
      <w:r>
        <w:rPr>
          <w:rFonts w:ascii="Times New Roman" w:hAnsi="Times New Roman"/>
          <w:color w:val="000000" w:themeColor="text1"/>
          <w:sz w:val="24"/>
        </w:rPr>
        <w:tab/>
        <w:t>24</w:t>
      </w:r>
    </w:p>
    <w:p w14:paraId="3DE911FD" w14:textId="77777777" w:rsidR="000F3FF9" w:rsidRPr="0044184E" w:rsidRDefault="00BF1113"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Range Procedures</w:t>
      </w:r>
      <w:r>
        <w:rPr>
          <w:rFonts w:ascii="Times New Roman" w:hAnsi="Times New Roman"/>
          <w:color w:val="000000" w:themeColor="text1"/>
          <w:sz w:val="24"/>
        </w:rPr>
        <w:tab/>
        <w:t>25</w:t>
      </w:r>
    </w:p>
    <w:p w14:paraId="3163E18A" w14:textId="77777777" w:rsidR="000F3FF9" w:rsidRPr="0044184E" w:rsidRDefault="000F3FF9"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Ar</w:t>
      </w:r>
      <w:r w:rsidR="00BF1113">
        <w:rPr>
          <w:rFonts w:ascii="Times New Roman" w:hAnsi="Times New Roman"/>
          <w:color w:val="000000" w:themeColor="text1"/>
          <w:sz w:val="24"/>
        </w:rPr>
        <w:t>chery Range Rules &amp; Etiquette</w:t>
      </w:r>
      <w:r w:rsidR="00BF1113">
        <w:rPr>
          <w:rFonts w:ascii="Times New Roman" w:hAnsi="Times New Roman"/>
          <w:color w:val="000000" w:themeColor="text1"/>
          <w:sz w:val="24"/>
        </w:rPr>
        <w:tab/>
        <w:t>26</w:t>
      </w:r>
    </w:p>
    <w:p w14:paraId="5FD041AC" w14:textId="77777777" w:rsidR="000F3FF9" w:rsidRPr="0044184E" w:rsidRDefault="007436E0"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w:t>
      </w:r>
      <w:r w:rsidR="0058544D">
        <w:rPr>
          <w:rFonts w:ascii="Times New Roman" w:hAnsi="Times New Roman"/>
          <w:color w:val="000000" w:themeColor="text1"/>
          <w:sz w:val="24"/>
        </w:rPr>
        <w:t xml:space="preserve">Archery Ranking System in the </w:t>
      </w:r>
      <w:r w:rsidR="00120CC7">
        <w:rPr>
          <w:rFonts w:ascii="Times New Roman" w:hAnsi="Times New Roman"/>
          <w:color w:val="000000" w:themeColor="text1"/>
          <w:sz w:val="24"/>
        </w:rPr>
        <w:t>Kingdom</w:t>
      </w:r>
      <w:r w:rsidR="0058544D">
        <w:rPr>
          <w:rFonts w:ascii="Times New Roman" w:hAnsi="Times New Roman"/>
          <w:color w:val="000000" w:themeColor="text1"/>
          <w:sz w:val="24"/>
        </w:rPr>
        <w:t xml:space="preserve"> of Atlantia </w:t>
      </w:r>
      <w:r w:rsidR="0058544D" w:rsidRPr="0044184E">
        <w:rPr>
          <w:rFonts w:ascii="Times New Roman" w:hAnsi="Times New Roman"/>
          <w:color w:val="000000" w:themeColor="text1"/>
          <w:sz w:val="24"/>
        </w:rPr>
        <w:t>–</w:t>
      </w:r>
      <w:r w:rsidR="0058544D">
        <w:rPr>
          <w:rFonts w:ascii="Times New Roman" w:hAnsi="Times New Roman"/>
          <w:color w:val="000000" w:themeColor="text1"/>
          <w:sz w:val="24"/>
        </w:rPr>
        <w:t xml:space="preserve"> Royal Rounds</w:t>
      </w:r>
      <w:r w:rsidR="0058544D">
        <w:rPr>
          <w:rFonts w:ascii="Times New Roman" w:hAnsi="Times New Roman"/>
          <w:color w:val="000000" w:themeColor="text1"/>
          <w:sz w:val="24"/>
        </w:rPr>
        <w:tab/>
        <w:t>26</w:t>
      </w:r>
    </w:p>
    <w:p w14:paraId="53745BD1" w14:textId="77777777" w:rsidR="0058544D" w:rsidRDefault="0058544D"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Rules for Shoots</w:t>
      </w:r>
      <w:r>
        <w:rPr>
          <w:rFonts w:ascii="Times New Roman" w:hAnsi="Times New Roman"/>
          <w:color w:val="000000" w:themeColor="text1"/>
          <w:sz w:val="24"/>
        </w:rPr>
        <w:tab/>
        <w:t>26</w:t>
      </w:r>
    </w:p>
    <w:p w14:paraId="31F35631" w14:textId="77777777" w:rsidR="0058544D" w:rsidRDefault="0058544D"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The Archery Ranking System</w:t>
      </w:r>
      <w:r w:rsidRPr="0044184E">
        <w:rPr>
          <w:rFonts w:ascii="Times New Roman" w:hAnsi="Times New Roman"/>
          <w:color w:val="000000" w:themeColor="text1"/>
          <w:sz w:val="24"/>
        </w:rPr>
        <w:tab/>
        <w:t>28</w:t>
      </w:r>
    </w:p>
    <w:p w14:paraId="5F3E538A" w14:textId="77777777" w:rsidR="000F3FF9" w:rsidRPr="0044184E" w:rsidRDefault="0058544D"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Scoring Rules</w:t>
      </w:r>
      <w:r w:rsidR="00F50A34">
        <w:rPr>
          <w:rFonts w:ascii="Times New Roman" w:hAnsi="Times New Roman"/>
          <w:color w:val="000000" w:themeColor="text1"/>
          <w:sz w:val="24"/>
        </w:rPr>
        <w:tab/>
        <w:t>29</w:t>
      </w:r>
    </w:p>
    <w:p w14:paraId="7517C8BF" w14:textId="77777777" w:rsidR="000F3FF9" w:rsidRPr="0044184E" w:rsidRDefault="000F3FF9"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EA0B3B" w:rsidRPr="0044184E">
        <w:rPr>
          <w:rFonts w:ascii="Times New Roman" w:hAnsi="Times New Roman"/>
          <w:color w:val="000000" w:themeColor="text1"/>
          <w:sz w:val="24"/>
        </w:rPr>
        <w:t xml:space="preserve">  Co</w:t>
      </w:r>
      <w:r w:rsidR="00F50A34">
        <w:rPr>
          <w:rFonts w:ascii="Times New Roman" w:hAnsi="Times New Roman"/>
          <w:color w:val="000000" w:themeColor="text1"/>
          <w:sz w:val="24"/>
        </w:rPr>
        <w:t>urtesies &amp; Considerations</w:t>
      </w:r>
      <w:r w:rsidR="00F50A34">
        <w:rPr>
          <w:rFonts w:ascii="Times New Roman" w:hAnsi="Times New Roman"/>
          <w:color w:val="000000" w:themeColor="text1"/>
          <w:sz w:val="24"/>
        </w:rPr>
        <w:tab/>
        <w:t>29</w:t>
      </w:r>
    </w:p>
    <w:p w14:paraId="2C7D2BA4" w14:textId="77777777" w:rsidR="00F50A34" w:rsidRDefault="000F3FF9"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Targets &amp; Scor</w:t>
      </w:r>
      <w:r w:rsidR="00F50A34">
        <w:rPr>
          <w:rFonts w:ascii="Times New Roman" w:hAnsi="Times New Roman"/>
          <w:color w:val="000000" w:themeColor="text1"/>
          <w:sz w:val="24"/>
        </w:rPr>
        <w:t>ing</w:t>
      </w:r>
      <w:r w:rsidR="00F50A34">
        <w:rPr>
          <w:rFonts w:ascii="Times New Roman" w:hAnsi="Times New Roman"/>
          <w:color w:val="000000" w:themeColor="text1"/>
          <w:sz w:val="24"/>
        </w:rPr>
        <w:tab/>
        <w:t>30</w:t>
      </w:r>
    </w:p>
    <w:p w14:paraId="59000DEA" w14:textId="77777777" w:rsidR="000F3FF9" w:rsidRPr="0044184E" w:rsidRDefault="00F50A34"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Bow Targets</w:t>
      </w:r>
      <w:r>
        <w:rPr>
          <w:rFonts w:ascii="Times New Roman" w:hAnsi="Times New Roman"/>
          <w:color w:val="000000" w:themeColor="text1"/>
          <w:sz w:val="24"/>
        </w:rPr>
        <w:tab/>
        <w:t>30</w:t>
      </w:r>
    </w:p>
    <w:p w14:paraId="7222B3F4" w14:textId="77777777" w:rsidR="000F3FF9" w:rsidRPr="0044184E" w:rsidRDefault="00F50A34"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Atlatl Target</w:t>
      </w:r>
      <w:r>
        <w:rPr>
          <w:rFonts w:ascii="Times New Roman" w:hAnsi="Times New Roman"/>
          <w:color w:val="000000" w:themeColor="text1"/>
          <w:sz w:val="24"/>
        </w:rPr>
        <w:tab/>
        <w:t>31</w:t>
      </w:r>
    </w:p>
    <w:p w14:paraId="385E91B3" w14:textId="77777777" w:rsidR="000F3FF9" w:rsidRPr="0044184E" w:rsidRDefault="00F50A34"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Ranking &amp; Recognition</w:t>
      </w:r>
      <w:r>
        <w:rPr>
          <w:rFonts w:ascii="Times New Roman" w:hAnsi="Times New Roman"/>
          <w:color w:val="000000" w:themeColor="text1"/>
          <w:sz w:val="24"/>
        </w:rPr>
        <w:tab/>
        <w:t>31</w:t>
      </w:r>
    </w:p>
    <w:p w14:paraId="1F0855D3" w14:textId="77777777" w:rsidR="000F3FF9" w:rsidRPr="0044184E" w:rsidRDefault="000F3FF9"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F50A34">
        <w:rPr>
          <w:rFonts w:ascii="Times New Roman" w:hAnsi="Times New Roman"/>
          <w:color w:val="000000" w:themeColor="text1"/>
          <w:sz w:val="24"/>
        </w:rPr>
        <w:t xml:space="preserve"> Royal Round – Target Archery</w:t>
      </w:r>
      <w:r w:rsidR="00F50A34">
        <w:rPr>
          <w:rFonts w:ascii="Times New Roman" w:hAnsi="Times New Roman"/>
          <w:color w:val="000000" w:themeColor="text1"/>
          <w:sz w:val="24"/>
        </w:rPr>
        <w:tab/>
        <w:t>31</w:t>
      </w:r>
    </w:p>
    <w:p w14:paraId="1DD1324E" w14:textId="77777777" w:rsidR="000F3FF9" w:rsidRPr="0044184E" w:rsidRDefault="00914574"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w:t>
      </w:r>
      <w:r w:rsidR="00F50A34">
        <w:rPr>
          <w:rFonts w:ascii="Times New Roman" w:hAnsi="Times New Roman"/>
          <w:color w:val="000000" w:themeColor="text1"/>
          <w:sz w:val="24"/>
        </w:rPr>
        <w:t xml:space="preserve">Archery </w:t>
      </w:r>
      <w:r w:rsidRPr="0044184E">
        <w:rPr>
          <w:rFonts w:ascii="Times New Roman" w:hAnsi="Times New Roman"/>
          <w:color w:val="000000" w:themeColor="text1"/>
          <w:sz w:val="24"/>
        </w:rPr>
        <w:t>Royal Ro</w:t>
      </w:r>
      <w:r w:rsidR="00F50A34">
        <w:rPr>
          <w:rFonts w:ascii="Times New Roman" w:hAnsi="Times New Roman"/>
          <w:color w:val="000000" w:themeColor="text1"/>
          <w:sz w:val="24"/>
        </w:rPr>
        <w:t>und Rankings &amp; Identification</w:t>
      </w:r>
      <w:r w:rsidR="00F50A34">
        <w:rPr>
          <w:rFonts w:ascii="Times New Roman" w:hAnsi="Times New Roman"/>
          <w:color w:val="000000" w:themeColor="text1"/>
          <w:sz w:val="24"/>
        </w:rPr>
        <w:tab/>
        <w:t>32</w:t>
      </w:r>
    </w:p>
    <w:p w14:paraId="7D83AC14" w14:textId="77777777" w:rsidR="000F3FF9" w:rsidRPr="0044184E" w:rsidRDefault="00914574" w:rsidP="00D36D8C">
      <w:pPr>
        <w:tabs>
          <w:tab w:val="right" w:leader="dot" w:pos="8010"/>
        </w:tabs>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     Atlatl Ro</w:t>
      </w:r>
      <w:r w:rsidR="00F50A34">
        <w:rPr>
          <w:rFonts w:ascii="Times New Roman" w:hAnsi="Times New Roman"/>
          <w:color w:val="000000" w:themeColor="text1"/>
          <w:sz w:val="24"/>
        </w:rPr>
        <w:t>und Rankings &amp; Identification</w:t>
      </w:r>
      <w:r w:rsidR="00F50A34">
        <w:rPr>
          <w:rFonts w:ascii="Times New Roman" w:hAnsi="Times New Roman"/>
          <w:color w:val="000000" w:themeColor="text1"/>
          <w:sz w:val="24"/>
        </w:rPr>
        <w:tab/>
        <w:t>33</w:t>
      </w:r>
    </w:p>
    <w:p w14:paraId="3F6D81FD" w14:textId="77777777" w:rsidR="000F3FF9" w:rsidRPr="0044184E" w:rsidRDefault="00F50A34"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Types of Shoots</w:t>
      </w:r>
      <w:r>
        <w:rPr>
          <w:rFonts w:ascii="Times New Roman" w:hAnsi="Times New Roman"/>
          <w:color w:val="000000" w:themeColor="text1"/>
          <w:sz w:val="24"/>
        </w:rPr>
        <w:tab/>
        <w:t>34</w:t>
      </w:r>
    </w:p>
    <w:p w14:paraId="67209129" w14:textId="77777777" w:rsidR="00914574" w:rsidRPr="0044184E" w:rsidRDefault="00F96D40"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Conclusion</w:t>
      </w:r>
      <w:r>
        <w:rPr>
          <w:rFonts w:ascii="Times New Roman" w:hAnsi="Times New Roman"/>
          <w:color w:val="000000" w:themeColor="text1"/>
          <w:sz w:val="24"/>
        </w:rPr>
        <w:tab/>
        <w:t>34</w:t>
      </w:r>
    </w:p>
    <w:p w14:paraId="676DD252" w14:textId="77777777" w:rsidR="00914574" w:rsidRPr="0044184E" w:rsidRDefault="00FE286A"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Appendix</w:t>
      </w:r>
      <w:r w:rsidR="00F50A34">
        <w:rPr>
          <w:rFonts w:ascii="Times New Roman" w:hAnsi="Times New Roman"/>
          <w:color w:val="000000" w:themeColor="text1"/>
          <w:sz w:val="24"/>
        </w:rPr>
        <w:t xml:space="preserve"> A </w:t>
      </w:r>
      <w:r w:rsidR="00F50A34" w:rsidRPr="0044184E">
        <w:rPr>
          <w:rFonts w:ascii="Times New Roman" w:hAnsi="Times New Roman"/>
          <w:color w:val="000000" w:themeColor="text1"/>
          <w:sz w:val="24"/>
        </w:rPr>
        <w:t>–</w:t>
      </w:r>
      <w:r w:rsidR="00F50A34">
        <w:rPr>
          <w:rFonts w:ascii="Times New Roman" w:hAnsi="Times New Roman"/>
          <w:color w:val="000000" w:themeColor="text1"/>
          <w:sz w:val="24"/>
        </w:rPr>
        <w:t xml:space="preserve"> </w:t>
      </w:r>
      <w:r w:rsidR="00F96D40">
        <w:rPr>
          <w:rFonts w:ascii="Times New Roman" w:hAnsi="Times New Roman"/>
          <w:color w:val="000000" w:themeColor="text1"/>
          <w:sz w:val="24"/>
        </w:rPr>
        <w:t>Atlantia Target Archery Rules</w:t>
      </w:r>
      <w:r w:rsidR="00F96D40">
        <w:rPr>
          <w:rFonts w:ascii="Times New Roman" w:hAnsi="Times New Roman"/>
          <w:color w:val="000000" w:themeColor="text1"/>
          <w:sz w:val="24"/>
        </w:rPr>
        <w:tab/>
        <w:t>35</w:t>
      </w:r>
    </w:p>
    <w:p w14:paraId="7B2A7A5D" w14:textId="77777777" w:rsidR="00914574" w:rsidRPr="0044184E" w:rsidRDefault="00FE286A"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Appendix</w:t>
      </w:r>
      <w:r w:rsidR="00CD2BE4">
        <w:rPr>
          <w:rFonts w:ascii="Times New Roman" w:hAnsi="Times New Roman"/>
          <w:color w:val="000000" w:themeColor="text1"/>
          <w:sz w:val="24"/>
        </w:rPr>
        <w:t xml:space="preserve"> B</w:t>
      </w:r>
      <w:r w:rsidR="00CD2BE4">
        <w:rPr>
          <w:rFonts w:ascii="Times New Roman" w:hAnsi="Times New Roman"/>
          <w:color w:val="000000" w:themeColor="text1"/>
          <w:sz w:val="24"/>
        </w:rPr>
        <w:tab/>
        <w:t>38</w:t>
      </w:r>
    </w:p>
    <w:p w14:paraId="27A5352D" w14:textId="77777777" w:rsidR="00914574" w:rsidRPr="0044184E" w:rsidRDefault="00014A92"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Length</w:t>
      </w:r>
      <w:r w:rsidR="00914574" w:rsidRPr="0044184E">
        <w:rPr>
          <w:rFonts w:ascii="Times New Roman" w:hAnsi="Times New Roman"/>
          <w:color w:val="000000" w:themeColor="text1"/>
          <w:sz w:val="24"/>
        </w:rPr>
        <w:t xml:space="preserve"> of the </w:t>
      </w:r>
      <w:r w:rsidR="00CD2BE4">
        <w:rPr>
          <w:rFonts w:ascii="Times New Roman" w:hAnsi="Times New Roman"/>
          <w:color w:val="000000" w:themeColor="text1"/>
          <w:sz w:val="24"/>
        </w:rPr>
        <w:t>Safety Zone</w:t>
      </w:r>
      <w:r w:rsidR="00CD2BE4">
        <w:rPr>
          <w:rFonts w:ascii="Times New Roman" w:hAnsi="Times New Roman"/>
          <w:color w:val="000000" w:themeColor="text1"/>
          <w:sz w:val="24"/>
        </w:rPr>
        <w:tab/>
        <w:t>38</w:t>
      </w:r>
    </w:p>
    <w:p w14:paraId="07F5CEB3" w14:textId="77777777" w:rsidR="00250566" w:rsidRPr="0044184E" w:rsidRDefault="00014A92"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 xml:space="preserve">     Width</w:t>
      </w:r>
      <w:r w:rsidR="00F50A34">
        <w:rPr>
          <w:rFonts w:ascii="Times New Roman" w:hAnsi="Times New Roman"/>
          <w:color w:val="000000" w:themeColor="text1"/>
          <w:sz w:val="24"/>
        </w:rPr>
        <w:t xml:space="preserve"> of the S</w:t>
      </w:r>
      <w:r w:rsidR="00CD2BE4">
        <w:rPr>
          <w:rFonts w:ascii="Times New Roman" w:hAnsi="Times New Roman"/>
          <w:color w:val="000000" w:themeColor="text1"/>
          <w:sz w:val="24"/>
        </w:rPr>
        <w:t>afety Zone</w:t>
      </w:r>
      <w:r w:rsidR="00CD2BE4">
        <w:rPr>
          <w:rFonts w:ascii="Times New Roman" w:hAnsi="Times New Roman"/>
          <w:color w:val="000000" w:themeColor="text1"/>
          <w:sz w:val="24"/>
        </w:rPr>
        <w:tab/>
        <w:t>39</w:t>
      </w:r>
    </w:p>
    <w:p w14:paraId="7C076A36" w14:textId="77777777" w:rsidR="00250566" w:rsidRPr="0044184E" w:rsidRDefault="00FE286A"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Appendix</w:t>
      </w:r>
      <w:r w:rsidR="00EA0B3B" w:rsidRPr="0044184E">
        <w:rPr>
          <w:rFonts w:ascii="Times New Roman" w:hAnsi="Times New Roman"/>
          <w:color w:val="000000" w:themeColor="text1"/>
          <w:sz w:val="24"/>
        </w:rPr>
        <w:t xml:space="preserve"> C</w:t>
      </w:r>
      <w:r w:rsidR="00F50A34">
        <w:rPr>
          <w:rFonts w:ascii="Times New Roman" w:hAnsi="Times New Roman"/>
          <w:color w:val="000000" w:themeColor="text1"/>
          <w:sz w:val="24"/>
        </w:rPr>
        <w:t xml:space="preserve"> </w:t>
      </w:r>
      <w:r w:rsidR="00F50A34" w:rsidRPr="0044184E">
        <w:rPr>
          <w:rFonts w:ascii="Times New Roman" w:hAnsi="Times New Roman"/>
          <w:color w:val="000000" w:themeColor="text1"/>
          <w:sz w:val="24"/>
        </w:rPr>
        <w:t>–</w:t>
      </w:r>
      <w:r w:rsidR="00F50A34">
        <w:rPr>
          <w:rFonts w:ascii="Times New Roman" w:hAnsi="Times New Roman"/>
          <w:color w:val="000000" w:themeColor="text1"/>
          <w:sz w:val="24"/>
        </w:rPr>
        <w:t xml:space="preserve"> Target Arche</w:t>
      </w:r>
      <w:r w:rsidR="00294354">
        <w:rPr>
          <w:rFonts w:ascii="Times New Roman" w:hAnsi="Times New Roman"/>
          <w:color w:val="000000" w:themeColor="text1"/>
          <w:sz w:val="24"/>
        </w:rPr>
        <w:t>ry Marshal Authorization Quiz</w:t>
      </w:r>
      <w:r w:rsidR="00CD2BE4">
        <w:rPr>
          <w:rFonts w:ascii="Times New Roman" w:hAnsi="Times New Roman"/>
          <w:color w:val="000000" w:themeColor="text1"/>
          <w:sz w:val="24"/>
        </w:rPr>
        <w:tab/>
        <w:t>40</w:t>
      </w:r>
    </w:p>
    <w:p w14:paraId="43829ADE" w14:textId="77777777" w:rsidR="00250566" w:rsidRPr="0044184E" w:rsidRDefault="00FE286A" w:rsidP="00D36D8C">
      <w:pPr>
        <w:tabs>
          <w:tab w:val="right" w:leader="dot" w:pos="8010"/>
        </w:tabs>
        <w:spacing w:before="120" w:after="120"/>
        <w:rPr>
          <w:rFonts w:ascii="Times New Roman" w:hAnsi="Times New Roman"/>
          <w:color w:val="000000" w:themeColor="text1"/>
          <w:sz w:val="24"/>
        </w:rPr>
      </w:pPr>
      <w:r>
        <w:rPr>
          <w:rFonts w:ascii="Times New Roman" w:hAnsi="Times New Roman"/>
          <w:color w:val="000000" w:themeColor="text1"/>
          <w:sz w:val="24"/>
        </w:rPr>
        <w:t>Glossary</w:t>
      </w:r>
      <w:r w:rsidR="00CD2BE4">
        <w:rPr>
          <w:rFonts w:ascii="Times New Roman" w:hAnsi="Times New Roman"/>
          <w:color w:val="000000" w:themeColor="text1"/>
          <w:sz w:val="24"/>
        </w:rPr>
        <w:tab/>
        <w:t>44</w:t>
      </w:r>
    </w:p>
    <w:p w14:paraId="047C1D3B" w14:textId="77777777" w:rsidR="00171499" w:rsidRPr="00B926DD" w:rsidRDefault="002B4372" w:rsidP="00B926DD">
      <w:pPr>
        <w:spacing w:before="240" w:after="120" w:line="240" w:lineRule="auto"/>
        <w:jc w:val="center"/>
        <w:rPr>
          <w:rFonts w:ascii="Times New Roman" w:hAnsi="Times New Roman"/>
          <w:b/>
          <w:color w:val="000000" w:themeColor="text1"/>
          <w:sz w:val="32"/>
        </w:rPr>
      </w:pPr>
      <w:r w:rsidRPr="0044184E">
        <w:rPr>
          <w:rFonts w:ascii="Times New Roman" w:hAnsi="Times New Roman"/>
          <w:color w:val="000000" w:themeColor="text1"/>
        </w:rPr>
        <w:br w:type="page"/>
      </w:r>
      <w:r w:rsidR="00B926DD" w:rsidRPr="00B926DD">
        <w:rPr>
          <w:rFonts w:ascii="Times New Roman" w:hAnsi="Times New Roman"/>
          <w:b/>
          <w:color w:val="000000" w:themeColor="text1"/>
          <w:sz w:val="32"/>
        </w:rPr>
        <w:lastRenderedPageBreak/>
        <w:t xml:space="preserve">Target Archery </w:t>
      </w:r>
      <w:r w:rsidR="003560CF" w:rsidRPr="00B926DD">
        <w:rPr>
          <w:rFonts w:ascii="Times New Roman" w:hAnsi="Times New Roman"/>
          <w:b/>
          <w:color w:val="000000" w:themeColor="text1"/>
          <w:sz w:val="32"/>
        </w:rPr>
        <w:t>Handbook</w:t>
      </w:r>
      <w:r w:rsidR="003560CF" w:rsidRPr="00A51E61">
        <w:rPr>
          <w:rFonts w:ascii="Times New Roman" w:hAnsi="Times New Roman"/>
          <w:b/>
          <w:color w:val="000000" w:themeColor="text1"/>
          <w:sz w:val="32"/>
        </w:rPr>
        <w:t xml:space="preserve"> Edition History</w:t>
      </w:r>
    </w:p>
    <w:p w14:paraId="287A0719" w14:textId="77777777" w:rsidR="0057666F" w:rsidRPr="0015794D" w:rsidRDefault="003560CF" w:rsidP="00B926DD">
      <w:pPr>
        <w:pStyle w:val="Default"/>
        <w:spacing w:before="360"/>
        <w:jc w:val="center"/>
        <w:rPr>
          <w:bCs/>
          <w:color w:val="000000" w:themeColor="text1"/>
          <w:sz w:val="22"/>
          <w:szCs w:val="23"/>
        </w:rPr>
      </w:pPr>
      <w:r w:rsidRPr="0015794D">
        <w:rPr>
          <w:bCs/>
          <w:color w:val="000000" w:themeColor="text1"/>
          <w:sz w:val="22"/>
          <w:szCs w:val="23"/>
        </w:rPr>
        <w:t xml:space="preserve">1st Edition – Copyright </w:t>
      </w:r>
      <w:r w:rsidRPr="0015794D">
        <w:rPr>
          <w:color w:val="000000" w:themeColor="text1"/>
          <w:sz w:val="22"/>
          <w:szCs w:val="23"/>
        </w:rPr>
        <w:t xml:space="preserve">© </w:t>
      </w:r>
      <w:r w:rsidRPr="0015794D">
        <w:rPr>
          <w:bCs/>
          <w:color w:val="000000" w:themeColor="text1"/>
          <w:sz w:val="22"/>
          <w:szCs w:val="23"/>
        </w:rPr>
        <w:t>2012</w:t>
      </w:r>
      <w:r w:rsidR="0057666F" w:rsidRPr="0015794D">
        <w:rPr>
          <w:bCs/>
          <w:color w:val="000000" w:themeColor="text1"/>
          <w:sz w:val="22"/>
          <w:szCs w:val="23"/>
        </w:rPr>
        <w:t xml:space="preserve"> </w:t>
      </w:r>
    </w:p>
    <w:p w14:paraId="6C6F196E" w14:textId="77777777" w:rsidR="0057666F" w:rsidRPr="0015794D" w:rsidRDefault="0057666F" w:rsidP="002A6B03">
      <w:pPr>
        <w:pStyle w:val="Default"/>
        <w:spacing w:before="120"/>
        <w:jc w:val="center"/>
        <w:rPr>
          <w:bCs/>
          <w:color w:val="000000" w:themeColor="text1"/>
          <w:sz w:val="22"/>
          <w:szCs w:val="23"/>
        </w:rPr>
      </w:pPr>
      <w:r w:rsidRPr="0015794D">
        <w:rPr>
          <w:bCs/>
          <w:color w:val="000000" w:themeColor="text1"/>
          <w:sz w:val="22"/>
          <w:szCs w:val="23"/>
        </w:rPr>
        <w:t xml:space="preserve">2nd Edition – Copyright </w:t>
      </w:r>
      <w:r w:rsidRPr="0015794D">
        <w:rPr>
          <w:color w:val="000000" w:themeColor="text1"/>
          <w:sz w:val="22"/>
          <w:szCs w:val="23"/>
        </w:rPr>
        <w:t xml:space="preserve">© </w:t>
      </w:r>
      <w:r w:rsidR="00711B71" w:rsidRPr="0015794D">
        <w:rPr>
          <w:bCs/>
          <w:color w:val="000000" w:themeColor="text1"/>
          <w:sz w:val="22"/>
          <w:szCs w:val="23"/>
        </w:rPr>
        <w:t>2019</w:t>
      </w:r>
    </w:p>
    <w:p w14:paraId="7D2F7882" w14:textId="77777777" w:rsidR="0018363C" w:rsidRDefault="0018363C" w:rsidP="002A6B03">
      <w:pPr>
        <w:pStyle w:val="Default"/>
        <w:jc w:val="center"/>
        <w:rPr>
          <w:color w:val="000000" w:themeColor="text1"/>
          <w:szCs w:val="23"/>
        </w:rPr>
      </w:pPr>
    </w:p>
    <w:p w14:paraId="212F14A1" w14:textId="77777777" w:rsidR="003560CF" w:rsidRPr="00735F96" w:rsidRDefault="003560CF" w:rsidP="002A6B03">
      <w:pPr>
        <w:pStyle w:val="Default"/>
        <w:jc w:val="center"/>
        <w:rPr>
          <w:color w:val="000000" w:themeColor="text1"/>
          <w:szCs w:val="23"/>
        </w:rPr>
      </w:pPr>
    </w:p>
    <w:p w14:paraId="263732A4" w14:textId="77777777" w:rsidR="0015794D" w:rsidRDefault="007E0ECF" w:rsidP="00B926DD">
      <w:pPr>
        <w:pStyle w:val="BodyText2"/>
        <w:spacing w:after="120"/>
        <w:jc w:val="center"/>
        <w:rPr>
          <w:b/>
          <w:color w:val="000000" w:themeColor="text1"/>
          <w:szCs w:val="23"/>
        </w:rPr>
      </w:pPr>
      <w:r w:rsidRPr="0015794D">
        <w:rPr>
          <w:color w:val="000000" w:themeColor="text1"/>
          <w:sz w:val="22"/>
          <w:szCs w:val="23"/>
        </w:rPr>
        <w:t>Title</w:t>
      </w:r>
      <w:r w:rsidR="00160501" w:rsidRPr="0015794D">
        <w:rPr>
          <w:color w:val="000000" w:themeColor="text1"/>
          <w:sz w:val="22"/>
          <w:szCs w:val="23"/>
        </w:rPr>
        <w:t xml:space="preserve"> –</w:t>
      </w:r>
      <w:r w:rsidR="003560CF" w:rsidRPr="007E0ECF">
        <w:rPr>
          <w:color w:val="000000" w:themeColor="text1"/>
          <w:szCs w:val="23"/>
        </w:rPr>
        <w:t xml:space="preserve"> </w:t>
      </w:r>
      <w:r w:rsidRPr="0018363C">
        <w:rPr>
          <w:b/>
          <w:color w:val="000000" w:themeColor="text1"/>
          <w:sz w:val="26"/>
          <w:szCs w:val="23"/>
        </w:rPr>
        <w:t>Kingdom of Atlantia</w:t>
      </w:r>
      <w:r w:rsidR="003560CF" w:rsidRPr="0018363C">
        <w:rPr>
          <w:b/>
          <w:color w:val="000000" w:themeColor="text1"/>
          <w:sz w:val="26"/>
          <w:szCs w:val="23"/>
        </w:rPr>
        <w:t xml:space="preserve"> </w:t>
      </w:r>
      <w:r w:rsidR="00821680" w:rsidRPr="0018363C">
        <w:rPr>
          <w:b/>
          <w:color w:val="000000" w:themeColor="text1"/>
          <w:sz w:val="26"/>
          <w:szCs w:val="23"/>
        </w:rPr>
        <w:t xml:space="preserve">Target </w:t>
      </w:r>
      <w:r w:rsidR="003560CF" w:rsidRPr="0018363C">
        <w:rPr>
          <w:b/>
          <w:color w:val="000000" w:themeColor="text1"/>
          <w:sz w:val="26"/>
          <w:szCs w:val="23"/>
        </w:rPr>
        <w:t>Archery Handbook</w:t>
      </w:r>
      <w:r w:rsidR="003560CF" w:rsidRPr="007E0ECF">
        <w:rPr>
          <w:b/>
          <w:color w:val="000000" w:themeColor="text1"/>
          <w:szCs w:val="23"/>
        </w:rPr>
        <w:t xml:space="preserve"> </w:t>
      </w:r>
    </w:p>
    <w:p w14:paraId="2E9E825D" w14:textId="77777777" w:rsidR="00FB2038" w:rsidRPr="0015794D" w:rsidRDefault="00FB2038" w:rsidP="0015794D">
      <w:pPr>
        <w:pStyle w:val="Default"/>
        <w:rPr>
          <w:sz w:val="20"/>
        </w:rPr>
      </w:pPr>
    </w:p>
    <w:p w14:paraId="11FBF9E3" w14:textId="77777777" w:rsidR="00FB2038" w:rsidRPr="0015794D" w:rsidRDefault="00160501" w:rsidP="002A6B03">
      <w:pPr>
        <w:pStyle w:val="Default"/>
        <w:spacing w:before="120"/>
        <w:jc w:val="center"/>
        <w:rPr>
          <w:color w:val="000000" w:themeColor="text1"/>
          <w:sz w:val="22"/>
        </w:rPr>
      </w:pPr>
      <w:r w:rsidRPr="0015794D">
        <w:rPr>
          <w:color w:val="000000" w:themeColor="text1"/>
          <w:sz w:val="22"/>
        </w:rPr>
        <w:t>Copies of this handbook</w:t>
      </w:r>
      <w:r w:rsidR="00FB2038" w:rsidRPr="0015794D">
        <w:rPr>
          <w:color w:val="000000" w:themeColor="text1"/>
          <w:sz w:val="22"/>
        </w:rPr>
        <w:t xml:space="preserve"> may be made by members in good standing of the Society for Creative Anachronism, Inc. for the circulation to other members, so long as no changes are made and the copyright statement </w:t>
      </w:r>
      <w:r w:rsidR="00347AFF" w:rsidRPr="0015794D">
        <w:rPr>
          <w:color w:val="000000" w:themeColor="text1"/>
          <w:sz w:val="22"/>
        </w:rPr>
        <w:t>is</w:t>
      </w:r>
      <w:r w:rsidR="00FB2038" w:rsidRPr="0015794D">
        <w:rPr>
          <w:color w:val="000000" w:themeColor="text1"/>
          <w:sz w:val="22"/>
        </w:rPr>
        <w:t xml:space="preserve"> included.</w:t>
      </w:r>
    </w:p>
    <w:p w14:paraId="0AAE339D" w14:textId="77777777" w:rsidR="00735F96" w:rsidRDefault="00735F96" w:rsidP="002A6B03">
      <w:pPr>
        <w:pStyle w:val="Default"/>
        <w:jc w:val="center"/>
        <w:rPr>
          <w:color w:val="000000" w:themeColor="text1"/>
        </w:rPr>
      </w:pPr>
    </w:p>
    <w:p w14:paraId="57FEBFB6" w14:textId="77777777" w:rsidR="00E01B69" w:rsidRDefault="00E01B69" w:rsidP="002A6B03">
      <w:pPr>
        <w:pStyle w:val="Default"/>
        <w:jc w:val="center"/>
        <w:rPr>
          <w:color w:val="000000" w:themeColor="text1"/>
        </w:rPr>
      </w:pPr>
    </w:p>
    <w:p w14:paraId="630D935D" w14:textId="77777777" w:rsidR="00735F96" w:rsidRDefault="00735F96" w:rsidP="002A6B03">
      <w:pPr>
        <w:pStyle w:val="Default"/>
        <w:jc w:val="center"/>
        <w:rPr>
          <w:color w:val="000000" w:themeColor="text1"/>
        </w:rPr>
      </w:pPr>
    </w:p>
    <w:p w14:paraId="1ADB465B" w14:textId="77777777" w:rsidR="00FB2038" w:rsidRPr="0015794D" w:rsidRDefault="00735F96" w:rsidP="002A6B03">
      <w:pPr>
        <w:pStyle w:val="Default"/>
        <w:spacing w:before="120" w:after="120"/>
        <w:jc w:val="center"/>
        <w:rPr>
          <w:color w:val="000000" w:themeColor="text1"/>
          <w:sz w:val="22"/>
        </w:rPr>
      </w:pPr>
      <w:r w:rsidRPr="0015794D">
        <w:rPr>
          <w:color w:val="000000" w:themeColor="text1"/>
          <w:sz w:val="22"/>
        </w:rPr>
        <w:t>This handbook</w:t>
      </w:r>
      <w:r w:rsidR="00064DC0" w:rsidRPr="0015794D">
        <w:rPr>
          <w:color w:val="000000" w:themeColor="text1"/>
          <w:sz w:val="22"/>
        </w:rPr>
        <w:t>,</w:t>
      </w:r>
      <w:r w:rsidR="008E7CD8" w:rsidRPr="0015794D">
        <w:rPr>
          <w:color w:val="000000" w:themeColor="text1"/>
          <w:sz w:val="22"/>
        </w:rPr>
        <w:t xml:space="preserve"> </w:t>
      </w:r>
    </w:p>
    <w:p w14:paraId="6926D64A" w14:textId="77777777" w:rsidR="00FB2038" w:rsidRPr="0018363C" w:rsidRDefault="00FB2038" w:rsidP="0015794D">
      <w:pPr>
        <w:pStyle w:val="Default"/>
        <w:spacing w:before="240"/>
        <w:jc w:val="center"/>
        <w:rPr>
          <w:b/>
          <w:color w:val="000000" w:themeColor="text1"/>
          <w:sz w:val="26"/>
        </w:rPr>
      </w:pPr>
      <w:r w:rsidRPr="0018363C">
        <w:rPr>
          <w:b/>
          <w:color w:val="000000" w:themeColor="text1"/>
          <w:sz w:val="26"/>
        </w:rPr>
        <w:t>Kingdom of Atlantia Target Archery Handbook</w:t>
      </w:r>
    </w:p>
    <w:p w14:paraId="11F7CECB" w14:textId="77777777" w:rsidR="00FB2038" w:rsidRPr="00A51E61" w:rsidRDefault="00FB2038" w:rsidP="002A6B03">
      <w:pPr>
        <w:pStyle w:val="Default"/>
        <w:jc w:val="center"/>
        <w:rPr>
          <w:color w:val="000000" w:themeColor="text1"/>
          <w:sz w:val="16"/>
        </w:rPr>
      </w:pPr>
    </w:p>
    <w:p w14:paraId="6AC50986" w14:textId="77777777" w:rsidR="00FB2038" w:rsidRPr="0015794D" w:rsidRDefault="00FB2038" w:rsidP="002A6B03">
      <w:pPr>
        <w:pStyle w:val="Default"/>
        <w:jc w:val="center"/>
        <w:rPr>
          <w:color w:val="000000" w:themeColor="text1"/>
          <w:sz w:val="22"/>
        </w:rPr>
      </w:pPr>
      <w:r w:rsidRPr="0015794D">
        <w:rPr>
          <w:color w:val="000000" w:themeColor="text1"/>
          <w:sz w:val="22"/>
        </w:rPr>
        <w:t>Is not a corporate publication of the Society for Creative Anachronism, Inc. and does not delineate SCA policy</w:t>
      </w:r>
      <w:r w:rsidR="00E56544" w:rsidRPr="0015794D">
        <w:rPr>
          <w:color w:val="000000" w:themeColor="text1"/>
          <w:sz w:val="22"/>
        </w:rPr>
        <w:t xml:space="preserve"> or supersede Kingdom Law</w:t>
      </w:r>
      <w:r w:rsidRPr="0015794D">
        <w:rPr>
          <w:color w:val="000000" w:themeColor="text1"/>
          <w:sz w:val="22"/>
        </w:rPr>
        <w:t>.</w:t>
      </w:r>
    </w:p>
    <w:p w14:paraId="240B5A55" w14:textId="77777777" w:rsidR="003D76C8" w:rsidRPr="00B94FC1" w:rsidRDefault="003D76C8" w:rsidP="002A6B03">
      <w:pPr>
        <w:pStyle w:val="Default"/>
        <w:jc w:val="center"/>
        <w:rPr>
          <w:color w:val="000000" w:themeColor="text1"/>
        </w:rPr>
      </w:pPr>
    </w:p>
    <w:p w14:paraId="62954412" w14:textId="77777777" w:rsidR="00E01B69" w:rsidRDefault="00E01B69" w:rsidP="002A6B03">
      <w:pPr>
        <w:pStyle w:val="Default"/>
        <w:jc w:val="center"/>
        <w:rPr>
          <w:color w:val="000000" w:themeColor="text1"/>
        </w:rPr>
      </w:pPr>
    </w:p>
    <w:p w14:paraId="13615489" w14:textId="77777777" w:rsidR="00E01B69" w:rsidRDefault="00E01B69" w:rsidP="002A6B03">
      <w:pPr>
        <w:pStyle w:val="Default"/>
        <w:jc w:val="center"/>
        <w:rPr>
          <w:color w:val="000000" w:themeColor="text1"/>
        </w:rPr>
      </w:pPr>
    </w:p>
    <w:p w14:paraId="17F4D820" w14:textId="77777777" w:rsidR="00FB2038" w:rsidRPr="00B94FC1" w:rsidRDefault="00FB2038" w:rsidP="002A6B03">
      <w:pPr>
        <w:pStyle w:val="Default"/>
        <w:jc w:val="center"/>
        <w:rPr>
          <w:color w:val="000000" w:themeColor="text1"/>
        </w:rPr>
      </w:pPr>
    </w:p>
    <w:p w14:paraId="2713FAA0" w14:textId="77777777" w:rsidR="0089031D" w:rsidRPr="00A51E61" w:rsidRDefault="0089031D" w:rsidP="002A6B03">
      <w:pPr>
        <w:spacing w:after="0"/>
        <w:jc w:val="center"/>
        <w:rPr>
          <w:rFonts w:ascii="Times New Roman" w:hAnsi="Times New Roman" w:cs="Times New Roman"/>
          <w:color w:val="000000" w:themeColor="text1"/>
          <w:sz w:val="24"/>
          <w:szCs w:val="24"/>
        </w:rPr>
      </w:pPr>
    </w:p>
    <w:p w14:paraId="44828C0A" w14:textId="77777777" w:rsidR="00666569" w:rsidRPr="00A51E61" w:rsidRDefault="00A52ABB">
      <w:pPr>
        <w:rPr>
          <w:rFonts w:ascii="Times New Roman" w:hAnsi="Times New Roman"/>
          <w:color w:val="000000" w:themeColor="text1"/>
        </w:rPr>
      </w:pPr>
      <w:r w:rsidRPr="00A51E61">
        <w:rPr>
          <w:rFonts w:ascii="Times New Roman" w:hAnsi="Times New Roman" w:cs="Times New Roman"/>
          <w:color w:val="000000" w:themeColor="text1"/>
          <w:sz w:val="24"/>
          <w:szCs w:val="24"/>
        </w:rPr>
        <w:br w:type="page"/>
      </w:r>
      <w:ins w:id="0" w:author="Mike" w:date="2021-05-29T08:28:00Z">
        <w:r w:rsidR="00B34FE3" w:rsidRPr="00A51E61" w:rsidDel="00B34FE3">
          <w:rPr>
            <w:rFonts w:ascii="Times New Roman" w:hAnsi="Times New Roman"/>
            <w:b/>
            <w:color w:val="000000" w:themeColor="text1"/>
            <w:sz w:val="32"/>
          </w:rPr>
          <w:lastRenderedPageBreak/>
          <w:t xml:space="preserve"> </w:t>
        </w:r>
      </w:ins>
    </w:p>
    <w:p w14:paraId="5F433326" w14:textId="77777777" w:rsidR="006B6ABB" w:rsidRPr="00A51E61" w:rsidRDefault="006E4FF2" w:rsidP="00A72AE0">
      <w:pPr>
        <w:pStyle w:val="Heading1"/>
        <w:spacing w:before="0" w:after="120" w:line="240" w:lineRule="auto"/>
        <w:rPr>
          <w:rFonts w:ascii="Times New Roman" w:hAnsi="Times New Roman"/>
          <w:color w:val="000000" w:themeColor="text1"/>
          <w:sz w:val="32"/>
        </w:rPr>
      </w:pPr>
      <w:r w:rsidRPr="00A51E61">
        <w:rPr>
          <w:rFonts w:ascii="Times New Roman" w:hAnsi="Times New Roman"/>
          <w:color w:val="000000" w:themeColor="text1"/>
          <w:sz w:val="32"/>
        </w:rPr>
        <w:t>Introduction</w:t>
      </w:r>
    </w:p>
    <w:p w14:paraId="300E18A4" w14:textId="77777777" w:rsidR="00BD4856" w:rsidRPr="00A51E61" w:rsidRDefault="00BD4856" w:rsidP="006B6ABB">
      <w:pPr>
        <w:spacing w:after="0" w:line="240" w:lineRule="auto"/>
        <w:rPr>
          <w:rFonts w:ascii="Times New Roman" w:hAnsi="Times New Roman"/>
          <w:color w:val="000000" w:themeColor="text1"/>
          <w:sz w:val="24"/>
        </w:rPr>
      </w:pPr>
    </w:p>
    <w:p w14:paraId="27D40B45" w14:textId="77777777" w:rsidR="00707D27" w:rsidRPr="00A51E61" w:rsidRDefault="00707D27" w:rsidP="002A6B03">
      <w:pPr>
        <w:pStyle w:val="gmail-default"/>
        <w:spacing w:beforeLines="0" w:afterLines="0"/>
        <w:rPr>
          <w:rFonts w:ascii="Times New Roman" w:hAnsi="Times New Roman" w:cs="Times New Roman"/>
          <w:color w:val="000000" w:themeColor="text1"/>
          <w:sz w:val="24"/>
          <w:szCs w:val="23"/>
        </w:rPr>
      </w:pPr>
    </w:p>
    <w:p w14:paraId="0CC118AE" w14:textId="77777777" w:rsidR="00707D27" w:rsidRPr="00A51E61" w:rsidRDefault="00707D27" w:rsidP="00A72AE0">
      <w:pPr>
        <w:pStyle w:val="gmail-default"/>
        <w:spacing w:beforeLines="0" w:afterLines="0"/>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 xml:space="preserve">Welcome to the Kingdom of Atlantia – Target Archery Handbook. This manual represents a guide specific to the Target Archery Program, according to SCA Society guidelines and The Kingdom of Atlantia rules and regulations. This has been authored by Master </w:t>
      </w:r>
      <w:proofErr w:type="spellStart"/>
      <w:r w:rsidRPr="00A51E61">
        <w:rPr>
          <w:rFonts w:ascii="Times New Roman" w:hAnsi="Times New Roman" w:cs="Times New Roman"/>
          <w:color w:val="000000" w:themeColor="text1"/>
          <w:sz w:val="24"/>
          <w:szCs w:val="23"/>
        </w:rPr>
        <w:t>Janyn</w:t>
      </w:r>
      <w:proofErr w:type="spellEnd"/>
      <w:r w:rsidRPr="00A51E61">
        <w:rPr>
          <w:rFonts w:ascii="Times New Roman" w:hAnsi="Times New Roman" w:cs="Times New Roman"/>
          <w:color w:val="000000" w:themeColor="text1"/>
          <w:sz w:val="24"/>
          <w:szCs w:val="23"/>
        </w:rPr>
        <w:t xml:space="preserve"> Fletcher</w:t>
      </w:r>
      <w:r w:rsidR="00347AFF">
        <w:rPr>
          <w:rFonts w:ascii="Times New Roman" w:hAnsi="Times New Roman" w:cs="Times New Roman"/>
          <w:color w:val="000000" w:themeColor="text1"/>
          <w:sz w:val="24"/>
          <w:szCs w:val="23"/>
        </w:rPr>
        <w:t>,</w:t>
      </w:r>
      <w:r w:rsidRPr="00A51E61">
        <w:rPr>
          <w:rFonts w:ascii="Times New Roman" w:hAnsi="Times New Roman" w:cs="Times New Roman"/>
          <w:color w:val="000000" w:themeColor="text1"/>
          <w:sz w:val="24"/>
          <w:szCs w:val="23"/>
        </w:rPr>
        <w:t xml:space="preserve"> and updated by </w:t>
      </w:r>
      <w:r w:rsidR="00B34FE3">
        <w:rPr>
          <w:rFonts w:ascii="Times New Roman" w:hAnsi="Times New Roman" w:cs="Times New Roman"/>
          <w:color w:val="000000" w:themeColor="text1"/>
          <w:sz w:val="24"/>
          <w:szCs w:val="23"/>
        </w:rPr>
        <w:t>Master Colum Maxwell</w:t>
      </w:r>
      <w:r w:rsidRPr="00A51E61">
        <w:rPr>
          <w:rFonts w:ascii="Times New Roman" w:hAnsi="Times New Roman" w:cs="Times New Roman"/>
          <w:color w:val="000000" w:themeColor="text1"/>
          <w:sz w:val="24"/>
          <w:szCs w:val="23"/>
        </w:rPr>
        <w:t xml:space="preserve"> and </w:t>
      </w:r>
      <w:r w:rsidR="00B34FE3">
        <w:rPr>
          <w:rFonts w:ascii="Times New Roman" w:hAnsi="Times New Roman" w:cs="Times New Roman"/>
          <w:color w:val="000000" w:themeColor="text1"/>
          <w:sz w:val="24"/>
          <w:szCs w:val="23"/>
        </w:rPr>
        <w:t xml:space="preserve">Lord Miles de </w:t>
      </w:r>
      <w:proofErr w:type="spellStart"/>
      <w:r w:rsidR="00B34FE3">
        <w:rPr>
          <w:rFonts w:ascii="Times New Roman" w:hAnsi="Times New Roman" w:cs="Times New Roman"/>
          <w:color w:val="000000" w:themeColor="text1"/>
          <w:sz w:val="24"/>
          <w:szCs w:val="23"/>
        </w:rPr>
        <w:t>Locwode</w:t>
      </w:r>
      <w:proofErr w:type="spellEnd"/>
      <w:r w:rsidRPr="00A51E61">
        <w:rPr>
          <w:rFonts w:ascii="Times New Roman" w:hAnsi="Times New Roman" w:cs="Times New Roman"/>
          <w:color w:val="000000" w:themeColor="text1"/>
          <w:sz w:val="24"/>
          <w:szCs w:val="23"/>
        </w:rPr>
        <w:t>.</w:t>
      </w:r>
    </w:p>
    <w:p w14:paraId="66DC910B" w14:textId="77777777" w:rsidR="00707D27" w:rsidRPr="00A51E61" w:rsidRDefault="00707D27" w:rsidP="00A72AE0">
      <w:pPr>
        <w:pStyle w:val="gmail-default"/>
        <w:spacing w:beforeLines="0" w:afterLines="0"/>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This handbook is designed to give marshals, archers</w:t>
      </w:r>
      <w:r w:rsidR="00A460CE" w:rsidRPr="00A51E61">
        <w:rPr>
          <w:rFonts w:ascii="Times New Roman" w:hAnsi="Times New Roman" w:cs="Times New Roman"/>
          <w:color w:val="000000" w:themeColor="text1"/>
          <w:sz w:val="24"/>
          <w:szCs w:val="23"/>
        </w:rPr>
        <w:t>,</w:t>
      </w:r>
      <w:r w:rsidRPr="00A51E61">
        <w:rPr>
          <w:rFonts w:ascii="Times New Roman" w:hAnsi="Times New Roman" w:cs="Times New Roman"/>
          <w:color w:val="000000" w:themeColor="text1"/>
          <w:sz w:val="24"/>
          <w:szCs w:val="23"/>
        </w:rPr>
        <w:t xml:space="preserve"> and general populace a reference to archery and equipment to be used safely in the SCA. Everyone is welcome to use this publication. You have permission from </w:t>
      </w:r>
      <w:r w:rsidR="006142A7">
        <w:rPr>
          <w:rFonts w:ascii="Times New Roman" w:hAnsi="Times New Roman" w:cs="Times New Roman"/>
          <w:color w:val="000000" w:themeColor="text1"/>
          <w:sz w:val="24"/>
          <w:szCs w:val="23"/>
        </w:rPr>
        <w:t xml:space="preserve">Deputy Earl Marshal for Target </w:t>
      </w:r>
      <w:r w:rsidRPr="00A51E61">
        <w:rPr>
          <w:rFonts w:ascii="Times New Roman" w:hAnsi="Times New Roman" w:cs="Times New Roman"/>
          <w:color w:val="000000" w:themeColor="text1"/>
          <w:sz w:val="24"/>
          <w:szCs w:val="23"/>
        </w:rPr>
        <w:t>share as you see fit.</w:t>
      </w:r>
    </w:p>
    <w:p w14:paraId="36B537ED" w14:textId="77777777" w:rsidR="00707D27" w:rsidRPr="00A51E61" w:rsidRDefault="00707D27" w:rsidP="00A72AE0">
      <w:pPr>
        <w:pStyle w:val="gmail-default"/>
        <w:spacing w:beforeLines="0" w:afterLines="0"/>
        <w:rPr>
          <w:rFonts w:ascii="Times New Roman" w:hAnsi="Times New Roman" w:cs="Times New Roman"/>
          <w:color w:val="000000" w:themeColor="text1"/>
          <w:sz w:val="24"/>
          <w:szCs w:val="24"/>
        </w:rPr>
      </w:pPr>
      <w:r w:rsidRPr="00A51E61">
        <w:rPr>
          <w:rFonts w:ascii="Times New Roman" w:hAnsi="Times New Roman" w:cs="Times New Roman"/>
          <w:color w:val="000000" w:themeColor="text1"/>
          <w:sz w:val="24"/>
          <w:szCs w:val="23"/>
        </w:rPr>
        <w:t>As Kingdom Deputy Earl Marshal for</w:t>
      </w:r>
      <w:r w:rsidR="00FF4EF2" w:rsidRPr="00A51E61">
        <w:rPr>
          <w:rFonts w:ascii="Times New Roman" w:hAnsi="Times New Roman" w:cs="Times New Roman"/>
          <w:color w:val="000000" w:themeColor="text1"/>
          <w:sz w:val="24"/>
          <w:szCs w:val="23"/>
        </w:rPr>
        <w:t xml:space="preserve"> Target Archery in</w:t>
      </w:r>
      <w:r w:rsidRPr="00A51E61">
        <w:rPr>
          <w:rFonts w:ascii="Times New Roman" w:hAnsi="Times New Roman" w:cs="Times New Roman"/>
          <w:color w:val="000000" w:themeColor="text1"/>
          <w:sz w:val="24"/>
          <w:szCs w:val="23"/>
        </w:rPr>
        <w:t xml:space="preserve"> the Kingdom of Atlantia, I am the central point for the target archery program in the Kingdom of Atlantia. Also</w:t>
      </w:r>
      <w:r w:rsidR="00FF4EF2" w:rsidRPr="00A51E61">
        <w:rPr>
          <w:rFonts w:ascii="Times New Roman" w:hAnsi="Times New Roman" w:cs="Times New Roman"/>
          <w:color w:val="000000" w:themeColor="text1"/>
          <w:sz w:val="24"/>
          <w:szCs w:val="23"/>
        </w:rPr>
        <w:t>,</w:t>
      </w:r>
      <w:r w:rsidRPr="00A51E61">
        <w:rPr>
          <w:rFonts w:ascii="Times New Roman" w:hAnsi="Times New Roman" w:cs="Times New Roman"/>
          <w:color w:val="000000" w:themeColor="text1"/>
          <w:sz w:val="24"/>
          <w:szCs w:val="23"/>
        </w:rPr>
        <w:t xml:space="preserve"> please do not hesitate to contact any warranted target marshal in Atlantia if you have any </w:t>
      </w:r>
      <w:r w:rsidR="005F6507" w:rsidRPr="00A51E61">
        <w:rPr>
          <w:rFonts w:ascii="Times New Roman" w:hAnsi="Times New Roman" w:cs="Times New Roman"/>
          <w:color w:val="000000" w:themeColor="text1"/>
          <w:sz w:val="24"/>
          <w:szCs w:val="23"/>
        </w:rPr>
        <w:t xml:space="preserve">archery </w:t>
      </w:r>
      <w:r w:rsidRPr="00A51E61">
        <w:rPr>
          <w:rFonts w:ascii="Times New Roman" w:hAnsi="Times New Roman" w:cs="Times New Roman"/>
          <w:color w:val="000000" w:themeColor="text1"/>
          <w:sz w:val="24"/>
          <w:szCs w:val="23"/>
        </w:rPr>
        <w:t xml:space="preserve">questions and concerns. </w:t>
      </w:r>
      <w:r w:rsidR="00A460CE" w:rsidRPr="00A51E61">
        <w:rPr>
          <w:rFonts w:ascii="Times New Roman" w:hAnsi="Times New Roman" w:cs="Times New Roman"/>
          <w:color w:val="000000" w:themeColor="text1"/>
          <w:sz w:val="24"/>
          <w:szCs w:val="23"/>
        </w:rPr>
        <w:t>A list of t</w:t>
      </w:r>
      <w:r w:rsidRPr="00A51E61">
        <w:rPr>
          <w:rFonts w:ascii="Times New Roman" w:hAnsi="Times New Roman" w:cs="Times New Roman"/>
          <w:color w:val="000000" w:themeColor="text1"/>
          <w:sz w:val="24"/>
          <w:szCs w:val="23"/>
        </w:rPr>
        <w:t xml:space="preserve">arget </w:t>
      </w:r>
      <w:r w:rsidR="00A460CE" w:rsidRPr="00A51E61">
        <w:rPr>
          <w:rFonts w:ascii="Times New Roman" w:hAnsi="Times New Roman" w:cs="Times New Roman"/>
          <w:color w:val="000000" w:themeColor="text1"/>
          <w:sz w:val="24"/>
          <w:szCs w:val="23"/>
        </w:rPr>
        <w:t xml:space="preserve">archery </w:t>
      </w:r>
      <w:r w:rsidRPr="00A51E61">
        <w:rPr>
          <w:rFonts w:ascii="Times New Roman" w:hAnsi="Times New Roman" w:cs="Times New Roman"/>
          <w:color w:val="000000" w:themeColor="text1"/>
          <w:sz w:val="24"/>
          <w:szCs w:val="23"/>
        </w:rPr>
        <w:t>marshals can be found on the Kingdom website.</w:t>
      </w:r>
    </w:p>
    <w:p w14:paraId="612F4C46" w14:textId="77777777" w:rsidR="00707D27" w:rsidRPr="00A51E61" w:rsidRDefault="00707D27" w:rsidP="00A72AE0">
      <w:pPr>
        <w:pStyle w:val="gmail-default"/>
        <w:spacing w:beforeLines="0" w:afterLines="0"/>
        <w:rPr>
          <w:rFonts w:ascii="Times New Roman" w:hAnsi="Times New Roman" w:cs="Times New Roman"/>
          <w:color w:val="000000" w:themeColor="text1"/>
          <w:sz w:val="24"/>
          <w:szCs w:val="24"/>
        </w:rPr>
      </w:pPr>
      <w:r w:rsidRPr="00A51E61">
        <w:rPr>
          <w:rFonts w:ascii="Times New Roman" w:hAnsi="Times New Roman" w:cs="Times New Roman"/>
          <w:color w:val="000000" w:themeColor="text1"/>
          <w:sz w:val="24"/>
          <w:szCs w:val="24"/>
        </w:rPr>
        <w:t xml:space="preserve">https://warrant.atlantia.sca.org/warrants/1 </w:t>
      </w:r>
    </w:p>
    <w:p w14:paraId="6E8DF6B7" w14:textId="77777777" w:rsidR="00707D27" w:rsidRPr="00A51E61" w:rsidRDefault="00707D27" w:rsidP="00A72AE0">
      <w:pPr>
        <w:pStyle w:val="gmail-default"/>
        <w:spacing w:beforeLines="0" w:afterLines="0"/>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 xml:space="preserve">This body of work has to be credited to Master </w:t>
      </w:r>
      <w:proofErr w:type="spellStart"/>
      <w:r w:rsidRPr="00A51E61">
        <w:rPr>
          <w:rFonts w:ascii="Times New Roman" w:hAnsi="Times New Roman" w:cs="Times New Roman"/>
          <w:color w:val="000000" w:themeColor="text1"/>
          <w:sz w:val="24"/>
          <w:szCs w:val="23"/>
        </w:rPr>
        <w:t>Janyn</w:t>
      </w:r>
      <w:proofErr w:type="spellEnd"/>
      <w:r w:rsidRPr="00A51E61">
        <w:rPr>
          <w:rFonts w:ascii="Times New Roman" w:hAnsi="Times New Roman" w:cs="Times New Roman"/>
          <w:color w:val="000000" w:themeColor="text1"/>
          <w:sz w:val="24"/>
          <w:szCs w:val="23"/>
        </w:rPr>
        <w:t xml:space="preserve"> Fle</w:t>
      </w:r>
      <w:r w:rsidR="005A48FC" w:rsidRPr="00A51E61">
        <w:rPr>
          <w:rFonts w:ascii="Times New Roman" w:hAnsi="Times New Roman" w:cs="Times New Roman"/>
          <w:color w:val="000000" w:themeColor="text1"/>
          <w:sz w:val="24"/>
          <w:szCs w:val="23"/>
        </w:rPr>
        <w:t>t</w:t>
      </w:r>
      <w:r w:rsidRPr="00A51E61">
        <w:rPr>
          <w:rFonts w:ascii="Times New Roman" w:hAnsi="Times New Roman" w:cs="Times New Roman"/>
          <w:color w:val="000000" w:themeColor="text1"/>
          <w:sz w:val="24"/>
          <w:szCs w:val="23"/>
        </w:rPr>
        <w:t>cher and</w:t>
      </w:r>
      <w:r w:rsidR="00FF4EF2" w:rsidRPr="00A51E61">
        <w:rPr>
          <w:rFonts w:ascii="Times New Roman" w:hAnsi="Times New Roman" w:cs="Times New Roman"/>
          <w:color w:val="000000" w:themeColor="text1"/>
          <w:sz w:val="24"/>
          <w:szCs w:val="23"/>
        </w:rPr>
        <w:t xml:space="preserve"> </w:t>
      </w:r>
      <w:r w:rsidRPr="00A51E61">
        <w:rPr>
          <w:rFonts w:ascii="Times New Roman" w:hAnsi="Times New Roman" w:cs="Times New Roman"/>
          <w:color w:val="000000" w:themeColor="text1"/>
          <w:sz w:val="24"/>
          <w:szCs w:val="23"/>
        </w:rPr>
        <w:t xml:space="preserve">contributions from all the other wonderful marshals that have held this position. As Master </w:t>
      </w:r>
      <w:proofErr w:type="spellStart"/>
      <w:r w:rsidRPr="00A51E61">
        <w:rPr>
          <w:rFonts w:ascii="Times New Roman" w:hAnsi="Times New Roman" w:cs="Times New Roman"/>
          <w:color w:val="000000" w:themeColor="text1"/>
          <w:sz w:val="24"/>
          <w:szCs w:val="23"/>
        </w:rPr>
        <w:t>Janyn</w:t>
      </w:r>
      <w:proofErr w:type="spellEnd"/>
      <w:r w:rsidRPr="00A51E61">
        <w:rPr>
          <w:rFonts w:ascii="Times New Roman" w:hAnsi="Times New Roman" w:cs="Times New Roman"/>
          <w:color w:val="000000" w:themeColor="text1"/>
          <w:sz w:val="24"/>
          <w:szCs w:val="23"/>
        </w:rPr>
        <w:t xml:space="preserve"> has stated</w:t>
      </w:r>
      <w:r w:rsidR="00A460CE" w:rsidRPr="00A51E61">
        <w:rPr>
          <w:rFonts w:ascii="Times New Roman" w:hAnsi="Times New Roman" w:cs="Times New Roman"/>
          <w:color w:val="000000" w:themeColor="text1"/>
          <w:sz w:val="24"/>
          <w:szCs w:val="23"/>
        </w:rPr>
        <w:t>,</w:t>
      </w:r>
      <w:r w:rsidRPr="00A51E61">
        <w:rPr>
          <w:rFonts w:ascii="Times New Roman" w:hAnsi="Times New Roman" w:cs="Times New Roman"/>
          <w:color w:val="000000" w:themeColor="text1"/>
          <w:sz w:val="24"/>
          <w:szCs w:val="23"/>
        </w:rPr>
        <w:t xml:space="preserve"> “I want to thank my predecessors who have held the office of Deputy Earl Marshal (DEM)</w:t>
      </w:r>
      <w:r w:rsidR="00A460CE" w:rsidRPr="00A51E61">
        <w:rPr>
          <w:rFonts w:ascii="Times New Roman" w:hAnsi="Times New Roman" w:cs="Times New Roman"/>
          <w:color w:val="000000" w:themeColor="text1"/>
          <w:sz w:val="24"/>
          <w:szCs w:val="23"/>
        </w:rPr>
        <w:t xml:space="preserve"> </w:t>
      </w:r>
      <w:r w:rsidRPr="00A51E61">
        <w:rPr>
          <w:rFonts w:ascii="Times New Roman" w:hAnsi="Times New Roman" w:cs="Times New Roman"/>
          <w:color w:val="000000" w:themeColor="text1"/>
          <w:sz w:val="24"/>
          <w:szCs w:val="23"/>
        </w:rPr>
        <w:t>and the various marshal positions over the past years for all of their words, work</w:t>
      </w:r>
      <w:r w:rsidR="00A460CE" w:rsidRPr="00A51E61">
        <w:rPr>
          <w:rFonts w:ascii="Times New Roman" w:hAnsi="Times New Roman" w:cs="Times New Roman"/>
          <w:color w:val="000000" w:themeColor="text1"/>
          <w:sz w:val="24"/>
          <w:szCs w:val="23"/>
        </w:rPr>
        <w:t>,</w:t>
      </w:r>
      <w:r w:rsidRPr="00A51E61">
        <w:rPr>
          <w:rFonts w:ascii="Times New Roman" w:hAnsi="Times New Roman" w:cs="Times New Roman"/>
          <w:color w:val="000000" w:themeColor="text1"/>
          <w:sz w:val="24"/>
          <w:szCs w:val="23"/>
        </w:rPr>
        <w:t xml:space="preserve"> and time that have gone into this text and all of the various sections that will make up the Kingdom of Atlantia Target Archery Handbook. This work could not have been completed without their assistance. This handbook was created in service to TRMs Atlantia, and Their populace.”</w:t>
      </w:r>
    </w:p>
    <w:p w14:paraId="573EA9CA" w14:textId="77777777" w:rsidR="00707D27" w:rsidRPr="00A51E61" w:rsidRDefault="00A460CE" w:rsidP="002A6B03">
      <w:pPr>
        <w:pStyle w:val="gmail-default"/>
        <w:spacing w:beforeLines="0" w:afterLines="0"/>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 xml:space="preserve">Each and every </w:t>
      </w:r>
      <w:r w:rsidR="006B6AEF" w:rsidRPr="00A51E61">
        <w:rPr>
          <w:rFonts w:ascii="Times New Roman" w:hAnsi="Times New Roman" w:cs="Times New Roman"/>
          <w:color w:val="000000" w:themeColor="text1"/>
          <w:sz w:val="24"/>
          <w:szCs w:val="23"/>
        </w:rPr>
        <w:t>Atlantian archer</w:t>
      </w:r>
      <w:r w:rsidRPr="00A51E61">
        <w:rPr>
          <w:rFonts w:ascii="Times New Roman" w:hAnsi="Times New Roman" w:cs="Times New Roman"/>
          <w:color w:val="000000" w:themeColor="text1"/>
          <w:sz w:val="24"/>
          <w:szCs w:val="23"/>
        </w:rPr>
        <w:t xml:space="preserve"> is responsible for the great archery program we enjoy in th</w:t>
      </w:r>
      <w:r w:rsidR="00CA7855" w:rsidRPr="00A51E61">
        <w:rPr>
          <w:rFonts w:ascii="Times New Roman" w:hAnsi="Times New Roman" w:cs="Times New Roman"/>
          <w:color w:val="000000" w:themeColor="text1"/>
          <w:sz w:val="24"/>
          <w:szCs w:val="23"/>
        </w:rPr>
        <w:t>e Kingdom of Atla</w:t>
      </w:r>
      <w:r w:rsidR="007F1D36" w:rsidRPr="00A51E61">
        <w:rPr>
          <w:rFonts w:ascii="Times New Roman" w:hAnsi="Times New Roman" w:cs="Times New Roman"/>
          <w:color w:val="000000" w:themeColor="text1"/>
          <w:sz w:val="24"/>
          <w:szCs w:val="23"/>
        </w:rPr>
        <w:t xml:space="preserve">ntia. We have such a program </w:t>
      </w:r>
      <w:r w:rsidR="00CA7855" w:rsidRPr="00A51E61">
        <w:rPr>
          <w:rFonts w:ascii="Times New Roman" w:hAnsi="Times New Roman" w:cs="Times New Roman"/>
          <w:color w:val="000000" w:themeColor="text1"/>
          <w:sz w:val="24"/>
          <w:szCs w:val="23"/>
        </w:rPr>
        <w:t xml:space="preserve">because of </w:t>
      </w:r>
      <w:r w:rsidRPr="00A51E61">
        <w:rPr>
          <w:rFonts w:ascii="Times New Roman" w:hAnsi="Times New Roman" w:cs="Times New Roman"/>
          <w:color w:val="000000" w:themeColor="text1"/>
          <w:sz w:val="24"/>
          <w:szCs w:val="23"/>
        </w:rPr>
        <w:t>t</w:t>
      </w:r>
      <w:r w:rsidR="001377C2" w:rsidRPr="00A51E61">
        <w:rPr>
          <w:rFonts w:ascii="Times New Roman" w:hAnsi="Times New Roman" w:cs="Times New Roman"/>
          <w:color w:val="000000" w:themeColor="text1"/>
          <w:sz w:val="24"/>
          <w:szCs w:val="23"/>
        </w:rPr>
        <w:t>he effort</w:t>
      </w:r>
      <w:r w:rsidR="00CA7855" w:rsidRPr="00A51E61">
        <w:rPr>
          <w:rFonts w:ascii="Times New Roman" w:hAnsi="Times New Roman" w:cs="Times New Roman"/>
          <w:color w:val="000000" w:themeColor="text1"/>
          <w:sz w:val="24"/>
          <w:szCs w:val="23"/>
        </w:rPr>
        <w:t>s</w:t>
      </w:r>
      <w:r w:rsidR="001377C2" w:rsidRPr="00A51E61">
        <w:rPr>
          <w:rFonts w:ascii="Times New Roman" w:hAnsi="Times New Roman" w:cs="Times New Roman"/>
          <w:color w:val="000000" w:themeColor="text1"/>
          <w:sz w:val="24"/>
          <w:szCs w:val="23"/>
        </w:rPr>
        <w:t xml:space="preserve"> and service</w:t>
      </w:r>
      <w:r w:rsidR="00CA7855" w:rsidRPr="00A51E61">
        <w:rPr>
          <w:rFonts w:ascii="Times New Roman" w:hAnsi="Times New Roman" w:cs="Times New Roman"/>
          <w:color w:val="000000" w:themeColor="text1"/>
          <w:sz w:val="24"/>
          <w:szCs w:val="23"/>
        </w:rPr>
        <w:t>s of</w:t>
      </w:r>
      <w:r w:rsidR="007F1D36" w:rsidRPr="00A51E61">
        <w:rPr>
          <w:rFonts w:ascii="Times New Roman" w:hAnsi="Times New Roman" w:cs="Times New Roman"/>
          <w:color w:val="000000" w:themeColor="text1"/>
          <w:sz w:val="24"/>
          <w:szCs w:val="23"/>
        </w:rPr>
        <w:t xml:space="preserve"> all of you. </w:t>
      </w:r>
      <w:r w:rsidRPr="00A51E61">
        <w:rPr>
          <w:rFonts w:ascii="Times New Roman" w:hAnsi="Times New Roman" w:cs="Times New Roman"/>
          <w:color w:val="000000" w:themeColor="text1"/>
          <w:sz w:val="24"/>
          <w:szCs w:val="23"/>
        </w:rPr>
        <w:t>Thank you.</w:t>
      </w:r>
    </w:p>
    <w:p w14:paraId="1A048606" w14:textId="77777777" w:rsidR="00D44C72" w:rsidRDefault="00707D27" w:rsidP="002A6B03">
      <w:pPr>
        <w:pStyle w:val="gmail-default"/>
        <w:spacing w:beforeLines="0" w:afterLines="0"/>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In service,</w:t>
      </w:r>
    </w:p>
    <w:p w14:paraId="3A964D47" w14:textId="77777777" w:rsidR="00707D27" w:rsidRPr="00A51E61" w:rsidRDefault="00707D27" w:rsidP="002A6B03">
      <w:pPr>
        <w:pStyle w:val="gmail-default"/>
        <w:spacing w:beforeLines="0" w:afterLines="0"/>
        <w:rPr>
          <w:rFonts w:ascii="Times New Roman" w:hAnsi="Times New Roman" w:cs="Times New Roman"/>
          <w:color w:val="000000" w:themeColor="text1"/>
          <w:sz w:val="24"/>
          <w:szCs w:val="23"/>
        </w:rPr>
      </w:pPr>
    </w:p>
    <w:p w14:paraId="331F6001" w14:textId="77777777" w:rsidR="00E72576" w:rsidRPr="00A51E61" w:rsidRDefault="002A6B03" w:rsidP="00D44C72">
      <w:pPr>
        <w:pStyle w:val="gmail-default"/>
        <w:spacing w:beforeLines="0" w:afterLines="0"/>
        <w:rPr>
          <w:rFonts w:ascii="Times New Roman" w:hAnsi="Times New Roman" w:cs="Times New Roman"/>
          <w:color w:val="000000" w:themeColor="text1"/>
          <w:sz w:val="36"/>
          <w:szCs w:val="23"/>
        </w:rPr>
      </w:pPr>
      <w:r>
        <w:rPr>
          <w:rFonts w:ascii="Times New Roman" w:hAnsi="Times New Roman" w:cs="Times New Roman"/>
          <w:color w:val="000000" w:themeColor="text1"/>
          <w:sz w:val="36"/>
          <w:szCs w:val="23"/>
        </w:rPr>
        <w:t>Master</w:t>
      </w:r>
      <w:r w:rsidR="00707D27" w:rsidRPr="00A51E61">
        <w:rPr>
          <w:rFonts w:ascii="Times New Roman" w:hAnsi="Times New Roman" w:cs="Times New Roman"/>
          <w:color w:val="000000" w:themeColor="text1"/>
          <w:sz w:val="36"/>
          <w:szCs w:val="23"/>
        </w:rPr>
        <w:t xml:space="preserve"> </w:t>
      </w:r>
      <w:r w:rsidR="00304543">
        <w:rPr>
          <w:rFonts w:ascii="Times New Roman" w:hAnsi="Times New Roman" w:cs="Times New Roman"/>
          <w:color w:val="000000" w:themeColor="text1"/>
          <w:sz w:val="36"/>
          <w:szCs w:val="23"/>
        </w:rPr>
        <w:t>Colum Maxwell</w:t>
      </w:r>
      <w:r w:rsidR="00707D27" w:rsidRPr="00A51E61">
        <w:rPr>
          <w:rFonts w:ascii="Times New Roman" w:hAnsi="Times New Roman" w:cs="Times New Roman"/>
          <w:color w:val="000000" w:themeColor="text1"/>
          <w:sz w:val="36"/>
          <w:szCs w:val="23"/>
        </w:rPr>
        <w:t xml:space="preserve"> </w:t>
      </w:r>
    </w:p>
    <w:p w14:paraId="55B2DD94" w14:textId="77777777" w:rsidR="00707D27" w:rsidRPr="00A51E61" w:rsidRDefault="00707D27" w:rsidP="00A72AE0">
      <w:pPr>
        <w:pStyle w:val="gmail-default"/>
        <w:spacing w:beforeLines="0" w:afterLines="0"/>
        <w:rPr>
          <w:rFonts w:ascii="Times New Roman" w:hAnsi="Times New Roman" w:cs="Times New Roman"/>
          <w:color w:val="000000" w:themeColor="text1"/>
          <w:sz w:val="36"/>
          <w:szCs w:val="23"/>
        </w:rPr>
      </w:pPr>
      <w:r w:rsidRPr="00A51E61">
        <w:rPr>
          <w:rFonts w:ascii="Times New Roman" w:hAnsi="Times New Roman" w:cs="Times New Roman"/>
          <w:color w:val="000000" w:themeColor="text1"/>
          <w:sz w:val="24"/>
          <w:szCs w:val="23"/>
        </w:rPr>
        <w:br/>
      </w:r>
      <w:r w:rsidR="00FF4EF2" w:rsidRPr="00A51E61">
        <w:rPr>
          <w:rFonts w:ascii="Times New Roman" w:hAnsi="Times New Roman" w:cs="Times New Roman"/>
          <w:b/>
          <w:color w:val="000000" w:themeColor="text1"/>
          <w:sz w:val="24"/>
          <w:szCs w:val="23"/>
        </w:rPr>
        <w:t>Atlantia Deputy Earl Marshal for</w:t>
      </w:r>
      <w:r w:rsidRPr="00A51E61">
        <w:rPr>
          <w:rFonts w:ascii="Times New Roman" w:hAnsi="Times New Roman" w:cs="Times New Roman"/>
          <w:b/>
          <w:color w:val="000000" w:themeColor="text1"/>
          <w:sz w:val="24"/>
          <w:szCs w:val="23"/>
        </w:rPr>
        <w:t xml:space="preserve"> Target Archery </w:t>
      </w:r>
      <w:r w:rsidRPr="00A51E61">
        <w:rPr>
          <w:rFonts w:ascii="Times New Roman" w:hAnsi="Times New Roman" w:cs="Times New Roman"/>
          <w:b/>
          <w:color w:val="000000" w:themeColor="text1"/>
          <w:sz w:val="24"/>
          <w:szCs w:val="23"/>
        </w:rPr>
        <w:br/>
        <w:t>Master of the Pelican</w:t>
      </w:r>
    </w:p>
    <w:p w14:paraId="49EB6117" w14:textId="77777777" w:rsidR="00707D27" w:rsidRPr="00A51E61" w:rsidRDefault="00707D27" w:rsidP="003B32AC">
      <w:pPr>
        <w:pStyle w:val="gmail-default"/>
        <w:spacing w:beforeLines="0" w:afterLines="0"/>
        <w:rPr>
          <w:rFonts w:ascii="Times New Roman" w:hAnsi="Times New Roman" w:cs="Times New Roman"/>
          <w:color w:val="000000" w:themeColor="text1"/>
          <w:sz w:val="24"/>
          <w:szCs w:val="23"/>
        </w:rPr>
      </w:pPr>
    </w:p>
    <w:p w14:paraId="65F87F87" w14:textId="77777777" w:rsidR="00707D27" w:rsidRPr="00A51E61" w:rsidRDefault="00707D27" w:rsidP="003B32AC">
      <w:pPr>
        <w:pStyle w:val="gmail-default"/>
        <w:spacing w:beforeLines="0" w:afterLines="0"/>
        <w:rPr>
          <w:rFonts w:ascii="Times New Roman" w:hAnsi="Times New Roman" w:cs="Times New Roman"/>
          <w:color w:val="000000" w:themeColor="text1"/>
          <w:sz w:val="24"/>
          <w:szCs w:val="23"/>
        </w:rPr>
      </w:pPr>
    </w:p>
    <w:p w14:paraId="09414586" w14:textId="77777777" w:rsidR="00D44C72" w:rsidRDefault="00D44C72" w:rsidP="003B32AC">
      <w:pPr>
        <w:pStyle w:val="gmail-default"/>
        <w:spacing w:beforeLines="0" w:afterLines="0"/>
        <w:rPr>
          <w:rFonts w:ascii="Times New Roman" w:hAnsi="Times New Roman" w:cs="Times New Roman"/>
          <w:color w:val="000000" w:themeColor="text1"/>
          <w:sz w:val="24"/>
          <w:szCs w:val="23"/>
        </w:rPr>
      </w:pPr>
    </w:p>
    <w:p w14:paraId="2814D33D" w14:textId="77777777" w:rsidR="00D44C72" w:rsidRDefault="00D44C72" w:rsidP="003B32AC">
      <w:pPr>
        <w:pStyle w:val="gmail-default"/>
        <w:spacing w:beforeLines="0" w:afterLines="0"/>
        <w:rPr>
          <w:rFonts w:ascii="Times New Roman" w:hAnsi="Times New Roman" w:cs="Times New Roman"/>
          <w:color w:val="000000" w:themeColor="text1"/>
          <w:sz w:val="24"/>
          <w:szCs w:val="23"/>
        </w:rPr>
      </w:pPr>
    </w:p>
    <w:p w14:paraId="41F88F6C" w14:textId="77777777" w:rsidR="003560CF" w:rsidRPr="0044184E" w:rsidRDefault="003560CF" w:rsidP="00476FCE">
      <w:pPr>
        <w:pStyle w:val="Heading1"/>
        <w:spacing w:before="120" w:after="120"/>
        <w:rPr>
          <w:rFonts w:ascii="Times New Roman" w:hAnsi="Times New Roman"/>
          <w:color w:val="000000" w:themeColor="text1"/>
          <w:sz w:val="32"/>
        </w:rPr>
      </w:pPr>
      <w:r w:rsidRPr="0044184E">
        <w:rPr>
          <w:rFonts w:ascii="Times New Roman" w:hAnsi="Times New Roman"/>
          <w:color w:val="000000" w:themeColor="text1"/>
          <w:sz w:val="32"/>
        </w:rPr>
        <w:lastRenderedPageBreak/>
        <w:t xml:space="preserve">Conventions </w:t>
      </w:r>
    </w:p>
    <w:p w14:paraId="77A2E7EA" w14:textId="77777777" w:rsidR="00D537ED" w:rsidRDefault="008466BA" w:rsidP="00D537ED">
      <w:pPr>
        <w:pStyle w:val="Default"/>
        <w:spacing w:before="120" w:after="120"/>
        <w:rPr>
          <w:color w:val="000000" w:themeColor="text1"/>
          <w:szCs w:val="23"/>
        </w:rPr>
      </w:pPr>
      <w:r w:rsidRPr="0044184E">
        <w:rPr>
          <w:color w:val="000000" w:themeColor="text1"/>
          <w:szCs w:val="23"/>
        </w:rPr>
        <w:t>M</w:t>
      </w:r>
      <w:r w:rsidR="003560CF" w:rsidRPr="0044184E">
        <w:rPr>
          <w:color w:val="000000" w:themeColor="text1"/>
          <w:szCs w:val="23"/>
        </w:rPr>
        <w:t xml:space="preserve">ultiple disciplines of the </w:t>
      </w:r>
      <w:r w:rsidR="00CC5D27">
        <w:rPr>
          <w:color w:val="000000" w:themeColor="text1"/>
          <w:szCs w:val="23"/>
        </w:rPr>
        <w:t xml:space="preserve">Kingdom of Atlantia </w:t>
      </w:r>
      <w:r w:rsidR="005C450C">
        <w:rPr>
          <w:color w:val="000000" w:themeColor="text1"/>
          <w:szCs w:val="23"/>
        </w:rPr>
        <w:t>T</w:t>
      </w:r>
      <w:r w:rsidR="00821680" w:rsidRPr="0044184E">
        <w:rPr>
          <w:color w:val="000000" w:themeColor="text1"/>
          <w:szCs w:val="23"/>
        </w:rPr>
        <w:t xml:space="preserve">arget </w:t>
      </w:r>
      <w:r w:rsidR="005C450C">
        <w:rPr>
          <w:color w:val="000000" w:themeColor="text1"/>
          <w:szCs w:val="23"/>
        </w:rPr>
        <w:t>A</w:t>
      </w:r>
      <w:r w:rsidR="00821680" w:rsidRPr="0044184E">
        <w:rPr>
          <w:color w:val="000000" w:themeColor="text1"/>
          <w:szCs w:val="23"/>
        </w:rPr>
        <w:t>rchery</w:t>
      </w:r>
      <w:r w:rsidR="003560CF" w:rsidRPr="0044184E">
        <w:rPr>
          <w:color w:val="000000" w:themeColor="text1"/>
          <w:szCs w:val="23"/>
        </w:rPr>
        <w:t xml:space="preserve"> </w:t>
      </w:r>
      <w:r w:rsidR="005C450C">
        <w:rPr>
          <w:color w:val="000000" w:themeColor="text1"/>
          <w:szCs w:val="23"/>
        </w:rPr>
        <w:t>P</w:t>
      </w:r>
      <w:r w:rsidR="003560CF" w:rsidRPr="0044184E">
        <w:rPr>
          <w:color w:val="000000" w:themeColor="text1"/>
          <w:szCs w:val="23"/>
        </w:rPr>
        <w:t xml:space="preserve">rogram </w:t>
      </w:r>
      <w:r w:rsidR="005C450C">
        <w:rPr>
          <w:color w:val="000000" w:themeColor="text1"/>
          <w:szCs w:val="23"/>
        </w:rPr>
        <w:t>with</w:t>
      </w:r>
      <w:r w:rsidR="00D537ED">
        <w:rPr>
          <w:color w:val="000000" w:themeColor="text1"/>
          <w:szCs w:val="23"/>
        </w:rPr>
        <w:t xml:space="preserve"> all of </w:t>
      </w:r>
      <w:r w:rsidR="005C450C">
        <w:rPr>
          <w:color w:val="000000" w:themeColor="text1"/>
          <w:szCs w:val="23"/>
        </w:rPr>
        <w:t xml:space="preserve">their aspects </w:t>
      </w:r>
      <w:r w:rsidR="003560CF" w:rsidRPr="0044184E">
        <w:rPr>
          <w:color w:val="000000" w:themeColor="text1"/>
          <w:szCs w:val="23"/>
        </w:rPr>
        <w:t>will be covered</w:t>
      </w:r>
      <w:r w:rsidR="00375BDB" w:rsidRPr="0044184E">
        <w:rPr>
          <w:color w:val="000000" w:themeColor="text1"/>
          <w:szCs w:val="23"/>
        </w:rPr>
        <w:t xml:space="preserve"> in this handbook</w:t>
      </w:r>
      <w:r w:rsidR="003560CF" w:rsidRPr="0044184E">
        <w:rPr>
          <w:color w:val="000000" w:themeColor="text1"/>
          <w:szCs w:val="23"/>
        </w:rPr>
        <w:t xml:space="preserve">. </w:t>
      </w:r>
    </w:p>
    <w:p w14:paraId="3FA7F95D" w14:textId="77777777" w:rsidR="00EA26C5" w:rsidRDefault="00D537ED" w:rsidP="00D537ED">
      <w:pPr>
        <w:pStyle w:val="Default"/>
        <w:spacing w:before="120" w:after="120"/>
        <w:rPr>
          <w:color w:val="000000" w:themeColor="text1"/>
          <w:szCs w:val="23"/>
        </w:rPr>
      </w:pPr>
      <w:r>
        <w:rPr>
          <w:color w:val="000000" w:themeColor="text1"/>
          <w:szCs w:val="23"/>
        </w:rPr>
        <w:t xml:space="preserve">The target </w:t>
      </w:r>
      <w:r w:rsidR="00EB0B67" w:rsidRPr="0044184E">
        <w:rPr>
          <w:color w:val="000000" w:themeColor="text1"/>
          <w:szCs w:val="23"/>
        </w:rPr>
        <w:t>a</w:t>
      </w:r>
      <w:r w:rsidR="00821680" w:rsidRPr="0044184E">
        <w:rPr>
          <w:color w:val="000000" w:themeColor="text1"/>
          <w:szCs w:val="23"/>
        </w:rPr>
        <w:t>rchery</w:t>
      </w:r>
      <w:r w:rsidR="00AB0E58">
        <w:rPr>
          <w:color w:val="000000" w:themeColor="text1"/>
          <w:szCs w:val="23"/>
        </w:rPr>
        <w:t xml:space="preserve"> </w:t>
      </w:r>
      <w:r w:rsidR="00EB0B67" w:rsidRPr="0044184E">
        <w:rPr>
          <w:color w:val="000000" w:themeColor="text1"/>
          <w:szCs w:val="23"/>
        </w:rPr>
        <w:t>d</w:t>
      </w:r>
      <w:r w:rsidR="003560CF" w:rsidRPr="0044184E">
        <w:rPr>
          <w:color w:val="000000" w:themeColor="text1"/>
          <w:szCs w:val="23"/>
        </w:rPr>
        <w:t>iscipline</w:t>
      </w:r>
      <w:r w:rsidR="00AE6BF8" w:rsidRPr="0044184E">
        <w:rPr>
          <w:color w:val="000000" w:themeColor="text1"/>
          <w:szCs w:val="23"/>
        </w:rPr>
        <w:t>s</w:t>
      </w:r>
      <w:r>
        <w:rPr>
          <w:color w:val="000000" w:themeColor="text1"/>
          <w:szCs w:val="23"/>
        </w:rPr>
        <w:t xml:space="preserve"> are</w:t>
      </w:r>
      <w:r w:rsidR="00EA26C5">
        <w:rPr>
          <w:color w:val="000000" w:themeColor="text1"/>
          <w:szCs w:val="23"/>
        </w:rPr>
        <w:t xml:space="preserve"> </w:t>
      </w:r>
      <w:r w:rsidR="00EA26C5" w:rsidRPr="0044184E">
        <w:rPr>
          <w:color w:val="000000" w:themeColor="text1"/>
          <w:szCs w:val="23"/>
        </w:rPr>
        <w:t>–</w:t>
      </w:r>
    </w:p>
    <w:p w14:paraId="2A163A48" w14:textId="77777777" w:rsidR="003560CF" w:rsidRPr="00CD346E" w:rsidRDefault="003560CF" w:rsidP="00EA26C5">
      <w:pPr>
        <w:pStyle w:val="Default"/>
        <w:rPr>
          <w:color w:val="000000" w:themeColor="text1"/>
          <w:sz w:val="12"/>
          <w:szCs w:val="23"/>
        </w:rPr>
      </w:pPr>
    </w:p>
    <w:p w14:paraId="31C6994D" w14:textId="77777777" w:rsidR="003560CF" w:rsidRPr="0044184E" w:rsidRDefault="003560CF" w:rsidP="00CD346E">
      <w:pPr>
        <w:pStyle w:val="Default"/>
        <w:numPr>
          <w:ilvl w:val="0"/>
          <w:numId w:val="1"/>
        </w:numPr>
        <w:spacing w:after="120"/>
        <w:rPr>
          <w:b/>
          <w:color w:val="000000" w:themeColor="text1"/>
          <w:szCs w:val="23"/>
        </w:rPr>
      </w:pPr>
      <w:r w:rsidRPr="0044184E">
        <w:rPr>
          <w:b/>
          <w:color w:val="000000" w:themeColor="text1"/>
          <w:szCs w:val="23"/>
        </w:rPr>
        <w:t>Target Archery</w:t>
      </w:r>
      <w:r w:rsidR="002163B9">
        <w:rPr>
          <w:b/>
          <w:color w:val="000000" w:themeColor="text1"/>
          <w:szCs w:val="23"/>
        </w:rPr>
        <w:t xml:space="preserve"> </w:t>
      </w:r>
      <w:r w:rsidRPr="0044184E">
        <w:rPr>
          <w:b/>
          <w:color w:val="000000" w:themeColor="text1"/>
          <w:szCs w:val="23"/>
        </w:rPr>
        <w:t xml:space="preserve"> </w:t>
      </w:r>
    </w:p>
    <w:p w14:paraId="2AF3DAD8" w14:textId="77777777" w:rsidR="00375BDB" w:rsidRPr="0044184E" w:rsidRDefault="00AB0E58" w:rsidP="00CD346E">
      <w:pPr>
        <w:pStyle w:val="Default"/>
        <w:numPr>
          <w:ilvl w:val="0"/>
          <w:numId w:val="1"/>
        </w:numPr>
        <w:spacing w:after="120"/>
        <w:rPr>
          <w:b/>
          <w:color w:val="000000" w:themeColor="text1"/>
          <w:szCs w:val="23"/>
        </w:rPr>
      </w:pPr>
      <w:r>
        <w:rPr>
          <w:b/>
          <w:color w:val="000000" w:themeColor="text1"/>
          <w:szCs w:val="23"/>
        </w:rPr>
        <w:t>Youth Archery</w:t>
      </w:r>
    </w:p>
    <w:p w14:paraId="681F48F6" w14:textId="77777777" w:rsidR="00924B9F" w:rsidRPr="0044184E" w:rsidRDefault="00AB0E58" w:rsidP="00A9217A">
      <w:pPr>
        <w:pStyle w:val="Default"/>
        <w:numPr>
          <w:ilvl w:val="0"/>
          <w:numId w:val="1"/>
        </w:numPr>
        <w:rPr>
          <w:b/>
          <w:color w:val="000000" w:themeColor="text1"/>
          <w:szCs w:val="23"/>
        </w:rPr>
      </w:pPr>
      <w:r>
        <w:rPr>
          <w:b/>
          <w:color w:val="000000" w:themeColor="text1"/>
          <w:szCs w:val="23"/>
        </w:rPr>
        <w:t>Atlatl</w:t>
      </w:r>
      <w:r w:rsidR="00F9785A" w:rsidRPr="0044184E">
        <w:rPr>
          <w:b/>
          <w:color w:val="000000" w:themeColor="text1"/>
          <w:szCs w:val="23"/>
        </w:rPr>
        <w:t xml:space="preserve"> </w:t>
      </w:r>
      <w:r w:rsidR="003560CF" w:rsidRPr="0044184E">
        <w:rPr>
          <w:b/>
          <w:color w:val="000000" w:themeColor="text1"/>
          <w:szCs w:val="23"/>
        </w:rPr>
        <w:t xml:space="preserve"> </w:t>
      </w:r>
    </w:p>
    <w:p w14:paraId="133F03ED" w14:textId="77777777" w:rsidR="009240D1" w:rsidRPr="0044184E" w:rsidRDefault="009240D1" w:rsidP="00A9217A">
      <w:pPr>
        <w:pStyle w:val="Default"/>
        <w:numPr>
          <w:ilvl w:val="0"/>
          <w:numId w:val="1"/>
        </w:numPr>
        <w:rPr>
          <w:b/>
          <w:color w:val="000000" w:themeColor="text1"/>
          <w:szCs w:val="23"/>
        </w:rPr>
      </w:pPr>
    </w:p>
    <w:p w14:paraId="7386468E" w14:textId="77777777" w:rsidR="003560CF" w:rsidRPr="0044184E" w:rsidRDefault="00924B9F" w:rsidP="00476FCE">
      <w:pPr>
        <w:pStyle w:val="Heading1"/>
        <w:spacing w:before="120" w:after="120"/>
        <w:rPr>
          <w:rFonts w:ascii="Times New Roman" w:hAnsi="Times New Roman"/>
          <w:color w:val="000000" w:themeColor="text1"/>
          <w:sz w:val="32"/>
        </w:rPr>
      </w:pPr>
      <w:r w:rsidRPr="0044184E">
        <w:rPr>
          <w:rFonts w:ascii="Times New Roman" w:hAnsi="Times New Roman"/>
          <w:color w:val="000000" w:themeColor="text1"/>
          <w:sz w:val="32"/>
        </w:rPr>
        <w:t>SCA &amp;</w:t>
      </w:r>
      <w:r w:rsidR="003560CF" w:rsidRPr="0044184E">
        <w:rPr>
          <w:rFonts w:ascii="Times New Roman" w:hAnsi="Times New Roman"/>
          <w:color w:val="000000" w:themeColor="text1"/>
          <w:sz w:val="32"/>
        </w:rPr>
        <w:t xml:space="preserve"> </w:t>
      </w:r>
      <w:r w:rsidR="00821680" w:rsidRPr="0044184E">
        <w:rPr>
          <w:rFonts w:ascii="Times New Roman" w:hAnsi="Times New Roman"/>
          <w:color w:val="000000" w:themeColor="text1"/>
          <w:sz w:val="32"/>
        </w:rPr>
        <w:t>Target Archery</w:t>
      </w:r>
      <w:r w:rsidR="003560CF" w:rsidRPr="0044184E">
        <w:rPr>
          <w:rFonts w:ascii="Times New Roman" w:hAnsi="Times New Roman"/>
          <w:color w:val="000000" w:themeColor="text1"/>
          <w:sz w:val="32"/>
        </w:rPr>
        <w:t xml:space="preserve"> </w:t>
      </w:r>
    </w:p>
    <w:p w14:paraId="014D9CEB" w14:textId="77777777" w:rsidR="00C22659" w:rsidRPr="0044184E" w:rsidRDefault="003560CF" w:rsidP="00104FD4">
      <w:pPr>
        <w:pStyle w:val="Default"/>
        <w:spacing w:before="80" w:after="80"/>
        <w:rPr>
          <w:color w:val="000000" w:themeColor="text1"/>
          <w:szCs w:val="23"/>
        </w:rPr>
      </w:pPr>
      <w:r w:rsidRPr="0044184E">
        <w:rPr>
          <w:color w:val="000000" w:themeColor="text1"/>
          <w:szCs w:val="23"/>
        </w:rPr>
        <w:t>Within the Society for Creative Anachronism (SCA), we look</w:t>
      </w:r>
      <w:r w:rsidR="009A05AA">
        <w:rPr>
          <w:color w:val="000000" w:themeColor="text1"/>
          <w:szCs w:val="23"/>
        </w:rPr>
        <w:t xml:space="preserve"> to activities that existed </w:t>
      </w:r>
      <w:r w:rsidR="00A23205">
        <w:rPr>
          <w:color w:val="000000" w:themeColor="text1"/>
          <w:szCs w:val="23"/>
        </w:rPr>
        <w:t xml:space="preserve">“in </w:t>
      </w:r>
      <w:r w:rsidRPr="0044184E">
        <w:rPr>
          <w:color w:val="000000" w:themeColor="text1"/>
          <w:szCs w:val="23"/>
        </w:rPr>
        <w:t xml:space="preserve">period” </w:t>
      </w:r>
      <w:r w:rsidR="00C62ED5" w:rsidRPr="0044184E">
        <w:rPr>
          <w:color w:val="000000" w:themeColor="text1"/>
          <w:szCs w:val="23"/>
        </w:rPr>
        <w:t>(600 –</w:t>
      </w:r>
      <w:r w:rsidRPr="0044184E">
        <w:rPr>
          <w:color w:val="000000" w:themeColor="text1"/>
          <w:szCs w:val="23"/>
        </w:rPr>
        <w:t>1600</w:t>
      </w:r>
      <w:r w:rsidR="00C62ED5" w:rsidRPr="0044184E">
        <w:rPr>
          <w:color w:val="000000" w:themeColor="text1"/>
          <w:szCs w:val="23"/>
        </w:rPr>
        <w:t xml:space="preserve"> </w:t>
      </w:r>
      <w:r w:rsidR="008C7536" w:rsidRPr="0044184E">
        <w:rPr>
          <w:color w:val="000000" w:themeColor="text1"/>
          <w:szCs w:val="23"/>
        </w:rPr>
        <w:t>CE</w:t>
      </w:r>
      <w:r w:rsidRPr="0044184E">
        <w:rPr>
          <w:color w:val="000000" w:themeColor="text1"/>
          <w:szCs w:val="23"/>
        </w:rPr>
        <w:t xml:space="preserve">). </w:t>
      </w:r>
      <w:r w:rsidR="00EB0B67" w:rsidRPr="0044184E">
        <w:rPr>
          <w:color w:val="000000" w:themeColor="text1"/>
          <w:szCs w:val="23"/>
        </w:rPr>
        <w:t>Target a</w:t>
      </w:r>
      <w:r w:rsidR="00821680" w:rsidRPr="0044184E">
        <w:rPr>
          <w:color w:val="000000" w:themeColor="text1"/>
          <w:szCs w:val="23"/>
        </w:rPr>
        <w:t>rchery</w:t>
      </w:r>
      <w:r w:rsidRPr="0044184E">
        <w:rPr>
          <w:color w:val="000000" w:themeColor="text1"/>
          <w:szCs w:val="23"/>
        </w:rPr>
        <w:t xml:space="preserve"> fits well in the Society</w:t>
      </w:r>
      <w:r w:rsidR="00B54849" w:rsidRPr="0044184E">
        <w:rPr>
          <w:color w:val="000000" w:themeColor="text1"/>
          <w:szCs w:val="23"/>
        </w:rPr>
        <w:t>,</w:t>
      </w:r>
      <w:r w:rsidRPr="0044184E">
        <w:rPr>
          <w:color w:val="000000" w:themeColor="text1"/>
          <w:szCs w:val="23"/>
        </w:rPr>
        <w:t xml:space="preserve"> for </w:t>
      </w:r>
      <w:r w:rsidR="00EB0B67" w:rsidRPr="0044184E">
        <w:rPr>
          <w:color w:val="000000" w:themeColor="text1"/>
          <w:szCs w:val="23"/>
        </w:rPr>
        <w:t>t</w:t>
      </w:r>
      <w:r w:rsidR="00821680" w:rsidRPr="0044184E">
        <w:rPr>
          <w:color w:val="000000" w:themeColor="text1"/>
          <w:szCs w:val="23"/>
        </w:rPr>
        <w:t xml:space="preserve">arget </w:t>
      </w:r>
      <w:r w:rsidR="00EB0B67" w:rsidRPr="0044184E">
        <w:rPr>
          <w:color w:val="000000" w:themeColor="text1"/>
          <w:szCs w:val="23"/>
        </w:rPr>
        <w:t>a</w:t>
      </w:r>
      <w:r w:rsidR="00821680" w:rsidRPr="0044184E">
        <w:rPr>
          <w:color w:val="000000" w:themeColor="text1"/>
          <w:szCs w:val="23"/>
        </w:rPr>
        <w:t>rchery</w:t>
      </w:r>
      <w:r w:rsidRPr="0044184E">
        <w:rPr>
          <w:color w:val="000000" w:themeColor="text1"/>
          <w:szCs w:val="23"/>
        </w:rPr>
        <w:t xml:space="preserve"> </w:t>
      </w:r>
      <w:r w:rsidR="00375BDB" w:rsidRPr="0044184E">
        <w:rPr>
          <w:color w:val="000000" w:themeColor="text1"/>
          <w:szCs w:val="23"/>
        </w:rPr>
        <w:t>has</w:t>
      </w:r>
      <w:r w:rsidRPr="0044184E">
        <w:rPr>
          <w:color w:val="000000" w:themeColor="text1"/>
          <w:szCs w:val="23"/>
        </w:rPr>
        <w:t xml:space="preserve"> been in existence for thousands of years, </w:t>
      </w:r>
      <w:r w:rsidR="006F25F2" w:rsidRPr="0044184E">
        <w:rPr>
          <w:color w:val="000000" w:themeColor="text1"/>
          <w:szCs w:val="23"/>
        </w:rPr>
        <w:t xml:space="preserve">and is </w:t>
      </w:r>
      <w:r w:rsidRPr="0044184E">
        <w:rPr>
          <w:color w:val="000000" w:themeColor="text1"/>
          <w:szCs w:val="23"/>
        </w:rPr>
        <w:t xml:space="preserve">even older than the other martial arts of the SCA. </w:t>
      </w:r>
      <w:r w:rsidR="00375BDB" w:rsidRPr="0044184E">
        <w:rPr>
          <w:color w:val="000000" w:themeColor="text1"/>
          <w:szCs w:val="23"/>
        </w:rPr>
        <w:t>Ta</w:t>
      </w:r>
      <w:r w:rsidR="00104FD4" w:rsidRPr="0044184E">
        <w:rPr>
          <w:color w:val="000000" w:themeColor="text1"/>
          <w:szCs w:val="23"/>
        </w:rPr>
        <w:t xml:space="preserve">rget </w:t>
      </w:r>
      <w:r w:rsidR="00EB0B67" w:rsidRPr="0044184E">
        <w:rPr>
          <w:color w:val="000000" w:themeColor="text1"/>
          <w:szCs w:val="23"/>
        </w:rPr>
        <w:t>a</w:t>
      </w:r>
      <w:r w:rsidR="00104FD4" w:rsidRPr="0044184E">
        <w:rPr>
          <w:color w:val="000000" w:themeColor="text1"/>
          <w:szCs w:val="23"/>
        </w:rPr>
        <w:t xml:space="preserve">rchers focus on </w:t>
      </w:r>
      <w:r w:rsidR="00B54849" w:rsidRPr="0044184E">
        <w:rPr>
          <w:color w:val="000000" w:themeColor="text1"/>
          <w:szCs w:val="23"/>
        </w:rPr>
        <w:t xml:space="preserve">developing </w:t>
      </w:r>
      <w:r w:rsidRPr="0044184E">
        <w:rPr>
          <w:color w:val="000000" w:themeColor="text1"/>
          <w:szCs w:val="23"/>
        </w:rPr>
        <w:t xml:space="preserve">skills used by those living during our period of interest </w:t>
      </w:r>
      <w:r w:rsidR="008C7536" w:rsidRPr="0044184E">
        <w:rPr>
          <w:color w:val="000000" w:themeColor="text1"/>
          <w:szCs w:val="23"/>
        </w:rPr>
        <w:t>for survival, warfare</w:t>
      </w:r>
      <w:r w:rsidR="00A23205">
        <w:rPr>
          <w:color w:val="000000" w:themeColor="text1"/>
          <w:szCs w:val="23"/>
        </w:rPr>
        <w:t>,</w:t>
      </w:r>
      <w:r w:rsidR="008C7536" w:rsidRPr="0044184E">
        <w:rPr>
          <w:color w:val="000000" w:themeColor="text1"/>
          <w:szCs w:val="23"/>
        </w:rPr>
        <w:t xml:space="preserve"> and every</w:t>
      </w:r>
      <w:r w:rsidRPr="0044184E">
        <w:rPr>
          <w:color w:val="000000" w:themeColor="text1"/>
          <w:szCs w:val="23"/>
        </w:rPr>
        <w:t xml:space="preserve">day use for hundreds of years. Equipment used today is similar to equipment that was used then, and in some cases exactly the same. </w:t>
      </w:r>
    </w:p>
    <w:p w14:paraId="19898312" w14:textId="77777777" w:rsidR="003560CF" w:rsidRPr="0044184E" w:rsidRDefault="00C62ED5" w:rsidP="00476FCE">
      <w:pPr>
        <w:pStyle w:val="Default"/>
        <w:spacing w:before="120" w:after="120" w:line="276" w:lineRule="auto"/>
        <w:rPr>
          <w:b/>
          <w:color w:val="000000" w:themeColor="text1"/>
          <w:szCs w:val="23"/>
        </w:rPr>
      </w:pPr>
      <w:r w:rsidRPr="0044184E">
        <w:rPr>
          <w:b/>
          <w:color w:val="000000" w:themeColor="text1"/>
          <w:szCs w:val="23"/>
        </w:rPr>
        <w:t>*</w:t>
      </w:r>
      <w:r w:rsidRPr="0044184E">
        <w:rPr>
          <w:b/>
          <w:color w:val="000000" w:themeColor="text1"/>
          <w:szCs w:val="22"/>
        </w:rPr>
        <w:t>All rules listed are Society unless in Italics for Kingdom of Atlantia</w:t>
      </w:r>
      <w:r w:rsidR="00284229" w:rsidRPr="0044184E">
        <w:rPr>
          <w:b/>
          <w:color w:val="000000" w:themeColor="text1"/>
          <w:szCs w:val="22"/>
        </w:rPr>
        <w:t>.</w:t>
      </w:r>
      <w:r w:rsidR="00BA5CFE" w:rsidRPr="0044184E">
        <w:rPr>
          <w:b/>
          <w:color w:val="000000" w:themeColor="text1"/>
          <w:szCs w:val="22"/>
        </w:rPr>
        <w:t xml:space="preserve"> </w:t>
      </w:r>
    </w:p>
    <w:p w14:paraId="4B75F6A6" w14:textId="77777777" w:rsidR="003561AD" w:rsidRPr="00E87737" w:rsidRDefault="003561AD" w:rsidP="006D6C17">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t>Bow Types</w:t>
      </w:r>
    </w:p>
    <w:p w14:paraId="07840A9F" w14:textId="77777777" w:rsidR="00375BDB" w:rsidRPr="0044184E" w:rsidRDefault="00375BDB" w:rsidP="003560CF">
      <w:pPr>
        <w:pStyle w:val="Default"/>
        <w:spacing w:before="120" w:after="120"/>
        <w:rPr>
          <w:color w:val="000000" w:themeColor="text1"/>
          <w:szCs w:val="23"/>
        </w:rPr>
      </w:pPr>
      <w:r w:rsidRPr="0044184E">
        <w:rPr>
          <w:color w:val="000000" w:themeColor="text1"/>
          <w:szCs w:val="23"/>
        </w:rPr>
        <w:t>There are 4 basic classes of bows allow</w:t>
      </w:r>
      <w:r w:rsidR="00A9217A" w:rsidRPr="0044184E">
        <w:rPr>
          <w:color w:val="000000" w:themeColor="text1"/>
          <w:szCs w:val="23"/>
        </w:rPr>
        <w:t>ed in the SCA archery program–</w:t>
      </w:r>
    </w:p>
    <w:p w14:paraId="6F983C7E" w14:textId="77777777" w:rsidR="00B90097" w:rsidRPr="0044184E" w:rsidRDefault="00375BDB" w:rsidP="00641AE7">
      <w:pPr>
        <w:pStyle w:val="Default"/>
        <w:numPr>
          <w:ilvl w:val="0"/>
          <w:numId w:val="2"/>
        </w:numPr>
        <w:spacing w:before="80" w:after="80"/>
        <w:ind w:left="360"/>
        <w:rPr>
          <w:color w:val="000000" w:themeColor="text1"/>
          <w:szCs w:val="23"/>
        </w:rPr>
      </w:pPr>
      <w:r w:rsidRPr="0044184E">
        <w:rPr>
          <w:b/>
          <w:color w:val="000000" w:themeColor="text1"/>
          <w:szCs w:val="23"/>
        </w:rPr>
        <w:t>Period bow</w:t>
      </w:r>
      <w:r w:rsidR="0087708D" w:rsidRPr="0044184E">
        <w:rPr>
          <w:color w:val="000000" w:themeColor="text1"/>
          <w:szCs w:val="23"/>
        </w:rPr>
        <w:t xml:space="preserve"> – a</w:t>
      </w:r>
      <w:r w:rsidR="00C95149" w:rsidRPr="0044184E">
        <w:rPr>
          <w:color w:val="000000" w:themeColor="text1"/>
          <w:szCs w:val="23"/>
        </w:rPr>
        <w:t xml:space="preserve"> bow that resembles the type of bows used during </w:t>
      </w:r>
      <w:r w:rsidR="0087708D" w:rsidRPr="0044184E">
        <w:rPr>
          <w:color w:val="000000" w:themeColor="text1"/>
          <w:szCs w:val="23"/>
        </w:rPr>
        <w:t>period</w:t>
      </w:r>
      <w:r w:rsidR="00C95149" w:rsidRPr="0044184E">
        <w:rPr>
          <w:color w:val="000000" w:themeColor="text1"/>
          <w:szCs w:val="23"/>
        </w:rPr>
        <w:t xml:space="preserve"> times such as an English war bow, horse bow</w:t>
      </w:r>
      <w:r w:rsidR="00C62ED5" w:rsidRPr="0044184E">
        <w:rPr>
          <w:color w:val="000000" w:themeColor="text1"/>
          <w:szCs w:val="23"/>
        </w:rPr>
        <w:t>,</w:t>
      </w:r>
      <w:r w:rsidR="00C95149" w:rsidRPr="0044184E">
        <w:rPr>
          <w:color w:val="000000" w:themeColor="text1"/>
          <w:szCs w:val="23"/>
        </w:rPr>
        <w:t xml:space="preserve"> or Japanese Yumi</w:t>
      </w:r>
      <w:r w:rsidR="00C62ED5" w:rsidRPr="0044184E">
        <w:rPr>
          <w:color w:val="000000" w:themeColor="text1"/>
          <w:szCs w:val="23"/>
        </w:rPr>
        <w:t xml:space="preserve"> bow</w:t>
      </w:r>
      <w:r w:rsidR="00C95149" w:rsidRPr="0044184E">
        <w:rPr>
          <w:color w:val="000000" w:themeColor="text1"/>
          <w:szCs w:val="23"/>
        </w:rPr>
        <w:t>. These are only some of the examples of period style bows.</w:t>
      </w:r>
      <w:r w:rsidR="00AD65F0" w:rsidRPr="0044184E">
        <w:rPr>
          <w:color w:val="000000" w:themeColor="text1"/>
          <w:szCs w:val="23"/>
        </w:rPr>
        <w:t xml:space="preserve"> Period bows typically are not center cut or have a shelf cut into the riser. They can have period shelves such as bone or leather affixed to the grip as in period styles.</w:t>
      </w:r>
      <w:r w:rsidR="00C95149" w:rsidRPr="0044184E">
        <w:rPr>
          <w:color w:val="000000" w:themeColor="text1"/>
          <w:szCs w:val="23"/>
        </w:rPr>
        <w:t xml:space="preserve"> </w:t>
      </w:r>
    </w:p>
    <w:p w14:paraId="3E559998" w14:textId="77777777" w:rsidR="00375BDB" w:rsidRPr="0044184E" w:rsidRDefault="00375BDB" w:rsidP="00B90097">
      <w:pPr>
        <w:pStyle w:val="Default"/>
        <w:spacing w:before="80" w:after="80"/>
        <w:rPr>
          <w:color w:val="000000" w:themeColor="text1"/>
          <w:sz w:val="8"/>
          <w:szCs w:val="23"/>
        </w:rPr>
      </w:pPr>
    </w:p>
    <w:p w14:paraId="74F244BE" w14:textId="77777777" w:rsidR="00B90097" w:rsidRPr="0044184E" w:rsidRDefault="008C7536" w:rsidP="00641AE7">
      <w:pPr>
        <w:pStyle w:val="Default"/>
        <w:numPr>
          <w:ilvl w:val="0"/>
          <w:numId w:val="2"/>
        </w:numPr>
        <w:spacing w:before="80" w:after="80"/>
        <w:ind w:left="360"/>
        <w:rPr>
          <w:b/>
          <w:color w:val="000000" w:themeColor="text1"/>
          <w:szCs w:val="23"/>
        </w:rPr>
      </w:pPr>
      <w:r w:rsidRPr="0044184E">
        <w:rPr>
          <w:b/>
          <w:color w:val="000000" w:themeColor="text1"/>
          <w:szCs w:val="23"/>
        </w:rPr>
        <w:t>Longb</w:t>
      </w:r>
      <w:r w:rsidR="00375BDB" w:rsidRPr="0044184E">
        <w:rPr>
          <w:b/>
          <w:color w:val="000000" w:themeColor="text1"/>
          <w:szCs w:val="23"/>
        </w:rPr>
        <w:t>ow</w:t>
      </w:r>
      <w:r w:rsidR="00C95149" w:rsidRPr="0044184E">
        <w:rPr>
          <w:b/>
          <w:color w:val="000000" w:themeColor="text1"/>
          <w:szCs w:val="23"/>
        </w:rPr>
        <w:t xml:space="preserve"> </w:t>
      </w:r>
      <w:r w:rsidR="00271798" w:rsidRPr="0044184E">
        <w:rPr>
          <w:color w:val="000000" w:themeColor="text1"/>
          <w:szCs w:val="23"/>
        </w:rPr>
        <w:t>–</w:t>
      </w:r>
      <w:r w:rsidR="00C95149" w:rsidRPr="0044184E">
        <w:rPr>
          <w:color w:val="000000" w:themeColor="text1"/>
          <w:szCs w:val="23"/>
        </w:rPr>
        <w:t xml:space="preserve"> a long bo</w:t>
      </w:r>
      <w:r w:rsidR="00EB0B67" w:rsidRPr="0044184E">
        <w:rPr>
          <w:color w:val="000000" w:themeColor="text1"/>
          <w:szCs w:val="23"/>
        </w:rPr>
        <w:t>w can be either the typical “D”-</w:t>
      </w:r>
      <w:r w:rsidR="00C95149" w:rsidRPr="0044184E">
        <w:rPr>
          <w:color w:val="000000" w:themeColor="text1"/>
          <w:szCs w:val="23"/>
        </w:rPr>
        <w:t>style longbow or a “reflex/</w:t>
      </w:r>
      <w:proofErr w:type="spellStart"/>
      <w:r w:rsidR="00C95149" w:rsidRPr="0044184E">
        <w:rPr>
          <w:color w:val="000000" w:themeColor="text1"/>
          <w:szCs w:val="23"/>
        </w:rPr>
        <w:t>deflex</w:t>
      </w:r>
      <w:proofErr w:type="spellEnd"/>
      <w:r w:rsidR="00C95149" w:rsidRPr="0044184E">
        <w:rPr>
          <w:color w:val="000000" w:themeColor="text1"/>
          <w:szCs w:val="23"/>
        </w:rPr>
        <w:t>” longbow. The diff</w:t>
      </w:r>
      <w:r w:rsidR="00AE6BF8" w:rsidRPr="0044184E">
        <w:rPr>
          <w:color w:val="000000" w:themeColor="text1"/>
          <w:szCs w:val="23"/>
        </w:rPr>
        <w:t>erence between the modern longbow and the</w:t>
      </w:r>
      <w:r w:rsidR="0087708D" w:rsidRPr="0044184E">
        <w:rPr>
          <w:color w:val="000000" w:themeColor="text1"/>
          <w:szCs w:val="23"/>
        </w:rPr>
        <w:t xml:space="preserve"> period longbow is</w:t>
      </w:r>
      <w:r w:rsidR="00C95149" w:rsidRPr="0044184E">
        <w:rPr>
          <w:color w:val="000000" w:themeColor="text1"/>
          <w:szCs w:val="23"/>
        </w:rPr>
        <w:t xml:space="preserve"> </w:t>
      </w:r>
      <w:r w:rsidR="009240D1" w:rsidRPr="0044184E">
        <w:rPr>
          <w:color w:val="000000" w:themeColor="text1"/>
          <w:szCs w:val="23"/>
        </w:rPr>
        <w:t xml:space="preserve">that </w:t>
      </w:r>
      <w:r w:rsidR="00C95149" w:rsidRPr="0044184E">
        <w:rPr>
          <w:color w:val="000000" w:themeColor="text1"/>
          <w:szCs w:val="23"/>
        </w:rPr>
        <w:t>the m</w:t>
      </w:r>
      <w:r w:rsidR="0087708D" w:rsidRPr="0044184E">
        <w:rPr>
          <w:color w:val="000000" w:themeColor="text1"/>
          <w:szCs w:val="23"/>
        </w:rPr>
        <w:t>odern style l</w:t>
      </w:r>
      <w:r w:rsidR="009240D1" w:rsidRPr="0044184E">
        <w:rPr>
          <w:color w:val="000000" w:themeColor="text1"/>
          <w:szCs w:val="23"/>
        </w:rPr>
        <w:t>ongbow</w:t>
      </w:r>
      <w:r w:rsidR="00C95149" w:rsidRPr="0044184E">
        <w:rPr>
          <w:color w:val="000000" w:themeColor="text1"/>
          <w:szCs w:val="23"/>
        </w:rPr>
        <w:t xml:space="preserve"> has a “center cut” shelf vs. an add-on style bone or leather shelf</w:t>
      </w:r>
      <w:r w:rsidR="00AE6BF8" w:rsidRPr="0044184E">
        <w:rPr>
          <w:color w:val="000000" w:themeColor="text1"/>
          <w:szCs w:val="23"/>
        </w:rPr>
        <w:t xml:space="preserve"> on the period longbow</w:t>
      </w:r>
      <w:r w:rsidR="00C95149" w:rsidRPr="0044184E">
        <w:rPr>
          <w:color w:val="000000" w:themeColor="text1"/>
          <w:szCs w:val="23"/>
        </w:rPr>
        <w:t>.</w:t>
      </w:r>
    </w:p>
    <w:p w14:paraId="0D4415C7" w14:textId="77777777" w:rsidR="00375BDB" w:rsidRPr="0044184E" w:rsidRDefault="00375BDB" w:rsidP="00B90097">
      <w:pPr>
        <w:pStyle w:val="Default"/>
        <w:spacing w:before="80" w:after="80"/>
        <w:rPr>
          <w:b/>
          <w:color w:val="000000" w:themeColor="text1"/>
          <w:sz w:val="8"/>
          <w:szCs w:val="23"/>
        </w:rPr>
      </w:pPr>
    </w:p>
    <w:p w14:paraId="08042460" w14:textId="77777777" w:rsidR="00024309" w:rsidRPr="0044184E" w:rsidRDefault="00375BDB" w:rsidP="00641AE7">
      <w:pPr>
        <w:pStyle w:val="Default"/>
        <w:numPr>
          <w:ilvl w:val="0"/>
          <w:numId w:val="2"/>
        </w:numPr>
        <w:spacing w:before="80" w:after="80"/>
        <w:ind w:left="360"/>
        <w:rPr>
          <w:b/>
          <w:color w:val="000000" w:themeColor="text1"/>
          <w:szCs w:val="23"/>
        </w:rPr>
      </w:pPr>
      <w:r w:rsidRPr="0044184E">
        <w:rPr>
          <w:b/>
          <w:color w:val="000000" w:themeColor="text1"/>
          <w:szCs w:val="23"/>
        </w:rPr>
        <w:t>Recurve Bow</w:t>
      </w:r>
      <w:r w:rsidR="00C95149" w:rsidRPr="0044184E">
        <w:rPr>
          <w:color w:val="000000" w:themeColor="text1"/>
          <w:szCs w:val="23"/>
        </w:rPr>
        <w:t xml:space="preserve"> – a recurve bow is typically a modern style bow that has a center cut </w:t>
      </w:r>
      <w:r w:rsidR="00FE782A" w:rsidRPr="0044184E">
        <w:rPr>
          <w:color w:val="000000" w:themeColor="text1"/>
          <w:szCs w:val="23"/>
        </w:rPr>
        <w:t xml:space="preserve">arrow </w:t>
      </w:r>
      <w:r w:rsidR="00C95149" w:rsidRPr="0044184E">
        <w:rPr>
          <w:color w:val="000000" w:themeColor="text1"/>
          <w:szCs w:val="23"/>
        </w:rPr>
        <w:t>shelf and is made of modern materials. Also a recurve</w:t>
      </w:r>
      <w:r w:rsidR="00FE782A" w:rsidRPr="0044184E">
        <w:rPr>
          <w:color w:val="000000" w:themeColor="text1"/>
          <w:szCs w:val="23"/>
        </w:rPr>
        <w:t xml:space="preserve"> bow</w:t>
      </w:r>
      <w:r w:rsidR="00C95149" w:rsidRPr="0044184E">
        <w:rPr>
          <w:color w:val="000000" w:themeColor="text1"/>
          <w:szCs w:val="23"/>
        </w:rPr>
        <w:t xml:space="preserve"> is defined as such if the string touches the upper limbs o</w:t>
      </w:r>
      <w:r w:rsidR="008C7536" w:rsidRPr="0044184E">
        <w:rPr>
          <w:color w:val="000000" w:themeColor="text1"/>
          <w:szCs w:val="23"/>
        </w:rPr>
        <w:t>f the bow. A reflex/</w:t>
      </w:r>
      <w:proofErr w:type="spellStart"/>
      <w:r w:rsidR="008C7536" w:rsidRPr="0044184E">
        <w:rPr>
          <w:color w:val="000000" w:themeColor="text1"/>
          <w:szCs w:val="23"/>
        </w:rPr>
        <w:t>deflex</w:t>
      </w:r>
      <w:proofErr w:type="spellEnd"/>
      <w:r w:rsidR="008C7536" w:rsidRPr="0044184E">
        <w:rPr>
          <w:color w:val="000000" w:themeColor="text1"/>
          <w:szCs w:val="23"/>
        </w:rPr>
        <w:t xml:space="preserve"> long</w:t>
      </w:r>
      <w:r w:rsidR="00C95149" w:rsidRPr="0044184E">
        <w:rPr>
          <w:color w:val="000000" w:themeColor="text1"/>
          <w:szCs w:val="23"/>
        </w:rPr>
        <w:t xml:space="preserve">bow </w:t>
      </w:r>
      <w:r w:rsidR="00C95149" w:rsidRPr="0044184E">
        <w:rPr>
          <w:b/>
          <w:color w:val="000000" w:themeColor="text1"/>
          <w:szCs w:val="23"/>
        </w:rPr>
        <w:t>is not</w:t>
      </w:r>
      <w:r w:rsidR="00C95149" w:rsidRPr="0044184E">
        <w:rPr>
          <w:color w:val="000000" w:themeColor="text1"/>
          <w:szCs w:val="23"/>
        </w:rPr>
        <w:t xml:space="preserve"> a recurve and the sting does not touch the limbs.</w:t>
      </w:r>
      <w:r w:rsidR="005546CE" w:rsidRPr="0044184E">
        <w:rPr>
          <w:color w:val="000000" w:themeColor="text1"/>
          <w:szCs w:val="23"/>
        </w:rPr>
        <w:t xml:space="preserve"> </w:t>
      </w:r>
    </w:p>
    <w:p w14:paraId="21F42961" w14:textId="77777777" w:rsidR="00026560" w:rsidRPr="00A9011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Bows may be made of any material so long as deemed safe to shoot by the Target Archery Marshal.</w:t>
      </w:r>
      <w:r w:rsidR="00B54849" w:rsidRPr="00A9011E">
        <w:rPr>
          <w:rFonts w:ascii="Times New Roman" w:hAnsi="Times New Roman" w:cs="Times New Roman"/>
          <w:color w:val="000000" w:themeColor="text1"/>
          <w:sz w:val="24"/>
        </w:rPr>
        <w:t xml:space="preserve"> </w:t>
      </w:r>
      <w:r w:rsidRPr="00A9011E">
        <w:rPr>
          <w:rFonts w:ascii="Times New Roman" w:hAnsi="Times New Roman" w:cs="Times New Roman"/>
          <w:color w:val="000000" w:themeColor="text1"/>
          <w:sz w:val="24"/>
        </w:rPr>
        <w:t xml:space="preserve">Bows of unusual materials or construction will be required to pass the inspection of the DEPUTY KINGDOM EARL MARSHAL </w:t>
      </w:r>
      <w:r w:rsidR="00270FC5" w:rsidRPr="00A9011E">
        <w:rPr>
          <w:rFonts w:ascii="Times New Roman" w:hAnsi="Times New Roman" w:cs="Times New Roman"/>
          <w:color w:val="000000" w:themeColor="text1"/>
          <w:sz w:val="24"/>
        </w:rPr>
        <w:t xml:space="preserve">(DEM) </w:t>
      </w:r>
      <w:r w:rsidRPr="00A9011E">
        <w:rPr>
          <w:rFonts w:ascii="Times New Roman" w:hAnsi="Times New Roman" w:cs="Times New Roman"/>
          <w:color w:val="000000" w:themeColor="text1"/>
          <w:sz w:val="24"/>
        </w:rPr>
        <w:t>FOR TARGET ARCHERY or designated deputy</w:t>
      </w:r>
      <w:r w:rsidR="0070190A" w:rsidRPr="00A9011E">
        <w:rPr>
          <w:rStyle w:val="FootnoteReference"/>
          <w:rFonts w:ascii="Times New Roman" w:hAnsi="Times New Roman" w:cs="Times New Roman"/>
          <w:b/>
          <w:color w:val="000000" w:themeColor="text1"/>
          <w:sz w:val="24"/>
        </w:rPr>
        <w:footnoteReference w:id="1"/>
      </w:r>
      <w:r w:rsidRPr="00A9011E">
        <w:rPr>
          <w:rFonts w:ascii="Times New Roman" w:hAnsi="Times New Roman" w:cs="Times New Roman"/>
          <w:color w:val="000000" w:themeColor="text1"/>
          <w:sz w:val="24"/>
        </w:rPr>
        <w:t>.</w:t>
      </w:r>
      <w:r w:rsidR="0070190A" w:rsidRPr="00A9011E">
        <w:rPr>
          <w:rFonts w:ascii="Times New Roman" w:hAnsi="Times New Roman" w:cs="Times New Roman"/>
          <w:color w:val="000000" w:themeColor="text1"/>
          <w:sz w:val="24"/>
        </w:rPr>
        <w:t xml:space="preserve"> </w:t>
      </w:r>
    </w:p>
    <w:p w14:paraId="2EE4320D" w14:textId="77777777" w:rsidR="00EA26C5" w:rsidRDefault="00EA26C5" w:rsidP="00EA26C5">
      <w:pPr>
        <w:autoSpaceDE w:val="0"/>
        <w:autoSpaceDN w:val="0"/>
        <w:adjustRightInd w:val="0"/>
        <w:spacing w:before="120" w:after="120" w:line="240" w:lineRule="auto"/>
        <w:ind w:left="360"/>
        <w:rPr>
          <w:rFonts w:ascii="Times New Roman" w:hAnsi="Times New Roman" w:cs="Times New Roman"/>
          <w:i/>
          <w:color w:val="000000" w:themeColor="text1"/>
          <w:sz w:val="24"/>
        </w:rPr>
      </w:pPr>
    </w:p>
    <w:p w14:paraId="0360DEF7" w14:textId="77777777" w:rsidR="00125FAD" w:rsidRPr="00A9011E" w:rsidRDefault="00A23205"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lastRenderedPageBreak/>
        <w:t xml:space="preserve">NO PVC </w:t>
      </w:r>
      <w:r w:rsidR="009A05AA" w:rsidRPr="00A9011E">
        <w:rPr>
          <w:rFonts w:ascii="Times New Roman" w:hAnsi="Times New Roman" w:cs="Times New Roman"/>
          <w:color w:val="000000" w:themeColor="text1"/>
          <w:sz w:val="24"/>
        </w:rPr>
        <w:t>bows</w:t>
      </w:r>
      <w:r w:rsidRPr="00A9011E">
        <w:rPr>
          <w:rFonts w:ascii="Times New Roman" w:hAnsi="Times New Roman" w:cs="Times New Roman"/>
          <w:color w:val="000000" w:themeColor="text1"/>
          <w:sz w:val="24"/>
        </w:rPr>
        <w:t xml:space="preserve"> </w:t>
      </w:r>
      <w:r w:rsidR="009A05AA" w:rsidRPr="00A9011E">
        <w:rPr>
          <w:rFonts w:ascii="Times New Roman" w:hAnsi="Times New Roman" w:cs="Times New Roman"/>
          <w:color w:val="000000" w:themeColor="text1"/>
          <w:sz w:val="24"/>
        </w:rPr>
        <w:t xml:space="preserve">are </w:t>
      </w:r>
      <w:r w:rsidR="00026560" w:rsidRPr="00A9011E">
        <w:rPr>
          <w:rFonts w:ascii="Times New Roman" w:hAnsi="Times New Roman" w:cs="Times New Roman"/>
          <w:color w:val="000000" w:themeColor="text1"/>
          <w:sz w:val="24"/>
        </w:rPr>
        <w:t>allowed for target archery in Atlantia.</w:t>
      </w:r>
    </w:p>
    <w:p w14:paraId="36564CB9" w14:textId="77777777" w:rsidR="00125FAD"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NO Compound bows are allowed.  There will be NO exceptions to this prohibition.</w:t>
      </w:r>
    </w:p>
    <w:p w14:paraId="27CA2861" w14:textId="77777777" w:rsidR="00125FAD"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NO adjustable or peep sites, clickers, kissers, stabilizers, string releases, flipper rests</w:t>
      </w:r>
      <w:r w:rsidR="002B6697" w:rsidRPr="0044184E">
        <w:rPr>
          <w:rFonts w:ascii="Times New Roman" w:hAnsi="Times New Roman" w:cs="Times New Roman"/>
          <w:color w:val="000000" w:themeColor="text1"/>
          <w:sz w:val="24"/>
        </w:rPr>
        <w:t>,</w:t>
      </w:r>
      <w:r w:rsidRPr="0044184E">
        <w:rPr>
          <w:rFonts w:ascii="Times New Roman" w:hAnsi="Times New Roman" w:cs="Times New Roman"/>
          <w:color w:val="000000" w:themeColor="text1"/>
          <w:sz w:val="24"/>
        </w:rPr>
        <w:t xml:space="preserve"> or plunger buttons</w:t>
      </w:r>
      <w:r w:rsidR="008C7536" w:rsidRPr="0044184E">
        <w:rPr>
          <w:rFonts w:ascii="Times New Roman" w:hAnsi="Times New Roman" w:cs="Times New Roman"/>
          <w:color w:val="000000" w:themeColor="text1"/>
          <w:sz w:val="24"/>
        </w:rPr>
        <w:t xml:space="preserve"> are allowed</w:t>
      </w:r>
      <w:r w:rsidRPr="0044184E">
        <w:rPr>
          <w:rFonts w:ascii="Times New Roman" w:hAnsi="Times New Roman" w:cs="Times New Roman"/>
          <w:color w:val="000000" w:themeColor="text1"/>
          <w:sz w:val="24"/>
        </w:rPr>
        <w:t xml:space="preserve">.  </w:t>
      </w:r>
    </w:p>
    <w:p w14:paraId="117BDC8B" w14:textId="77777777" w:rsidR="00125FAD"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 xml:space="preserve">The use of simple rests is allowed.  </w:t>
      </w:r>
    </w:p>
    <w:p w14:paraId="57C88907" w14:textId="77777777" w:rsidR="00125FAD"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 xml:space="preserve">Cut out windows are allowed. </w:t>
      </w:r>
    </w:p>
    <w:p w14:paraId="433DA4CA" w14:textId="77777777" w:rsidR="00125FAD"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Bows with cut out risers must have the openings covered to present a solid surface and an appearance in keeping with medieval archery equipment.</w:t>
      </w:r>
    </w:p>
    <w:p w14:paraId="2EE7ABA8" w14:textId="77777777" w:rsidR="00026560" w:rsidRPr="0044184E" w:rsidRDefault="00125FAD" w:rsidP="003E4458">
      <w:pPr>
        <w:numPr>
          <w:ilvl w:val="0"/>
          <w:numId w:val="11"/>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 xml:space="preserve">There is no draw limit on bows; however, the </w:t>
      </w:r>
      <w:r w:rsidR="00B90097" w:rsidRPr="0044184E">
        <w:rPr>
          <w:rFonts w:ascii="Times New Roman" w:hAnsi="Times New Roman" w:cs="Times New Roman"/>
          <w:color w:val="000000" w:themeColor="text1"/>
          <w:sz w:val="24"/>
        </w:rPr>
        <w:t xml:space="preserve">archery </w:t>
      </w:r>
      <w:r w:rsidRPr="0044184E">
        <w:rPr>
          <w:rFonts w:ascii="Times New Roman" w:hAnsi="Times New Roman" w:cs="Times New Roman"/>
          <w:color w:val="000000" w:themeColor="text1"/>
          <w:sz w:val="24"/>
        </w:rPr>
        <w:t>marshal should observe if a bow is too heavy or overdrawn to shoot safely.</w:t>
      </w:r>
    </w:p>
    <w:p w14:paraId="08B11072" w14:textId="77777777" w:rsidR="00EF6E08" w:rsidRPr="0044184E" w:rsidRDefault="00EF6E08" w:rsidP="00B90097">
      <w:pPr>
        <w:autoSpaceDE w:val="0"/>
        <w:autoSpaceDN w:val="0"/>
        <w:adjustRightInd w:val="0"/>
        <w:spacing w:after="0" w:line="240" w:lineRule="auto"/>
        <w:rPr>
          <w:rFonts w:ascii="Times New Roman" w:hAnsi="Times New Roman" w:cs="Times New Roman"/>
          <w:color w:val="000000" w:themeColor="text1"/>
          <w:sz w:val="8"/>
        </w:rPr>
      </w:pPr>
    </w:p>
    <w:p w14:paraId="0BD092AD" w14:textId="77777777" w:rsidR="005938DB" w:rsidRPr="0044184E" w:rsidRDefault="009754EB" w:rsidP="00A9217A">
      <w:pPr>
        <w:autoSpaceDE w:val="0"/>
        <w:autoSpaceDN w:val="0"/>
        <w:adjustRightInd w:val="0"/>
        <w:spacing w:before="120" w:after="120" w:line="240" w:lineRule="auto"/>
        <w:ind w:left="360" w:hanging="360"/>
        <w:rPr>
          <w:rFonts w:ascii="Times New Roman" w:hAnsi="Times New Roman" w:cs="Times New Roman"/>
          <w:color w:val="000000" w:themeColor="text1"/>
          <w:sz w:val="24"/>
        </w:rPr>
      </w:pPr>
      <w:r w:rsidRPr="0044184E">
        <w:rPr>
          <w:rFonts w:ascii="Times New Roman" w:hAnsi="Times New Roman"/>
          <w:b/>
          <w:color w:val="000000" w:themeColor="text1"/>
          <w:sz w:val="24"/>
          <w:szCs w:val="23"/>
        </w:rPr>
        <w:t xml:space="preserve">4. </w:t>
      </w:r>
      <w:r w:rsidR="00EF3B4E" w:rsidRPr="0044184E">
        <w:rPr>
          <w:rFonts w:ascii="Times New Roman" w:hAnsi="Times New Roman"/>
          <w:b/>
          <w:color w:val="000000" w:themeColor="text1"/>
          <w:sz w:val="24"/>
          <w:szCs w:val="23"/>
        </w:rPr>
        <w:t xml:space="preserve">  </w:t>
      </w:r>
      <w:r w:rsidR="00F26EBA" w:rsidRPr="0044184E">
        <w:rPr>
          <w:rFonts w:ascii="Times New Roman" w:hAnsi="Times New Roman"/>
          <w:b/>
          <w:color w:val="000000" w:themeColor="text1"/>
          <w:sz w:val="24"/>
          <w:szCs w:val="23"/>
        </w:rPr>
        <w:t>Crossb</w:t>
      </w:r>
      <w:r w:rsidR="00375BDB" w:rsidRPr="0044184E">
        <w:rPr>
          <w:rFonts w:ascii="Times New Roman" w:hAnsi="Times New Roman"/>
          <w:b/>
          <w:color w:val="000000" w:themeColor="text1"/>
          <w:sz w:val="24"/>
          <w:szCs w:val="23"/>
        </w:rPr>
        <w:t>ow</w:t>
      </w:r>
      <w:r w:rsidR="00F26EBA" w:rsidRPr="0044184E">
        <w:rPr>
          <w:rFonts w:ascii="Times New Roman" w:hAnsi="Times New Roman"/>
          <w:color w:val="000000" w:themeColor="text1"/>
          <w:sz w:val="24"/>
          <w:szCs w:val="23"/>
        </w:rPr>
        <w:t xml:space="preserve"> – a cross</w:t>
      </w:r>
      <w:r w:rsidR="00101EE4" w:rsidRPr="0044184E">
        <w:rPr>
          <w:rFonts w:ascii="Times New Roman" w:hAnsi="Times New Roman"/>
          <w:color w:val="000000" w:themeColor="text1"/>
          <w:sz w:val="24"/>
          <w:szCs w:val="23"/>
        </w:rPr>
        <w:t xml:space="preserve">bow is defined as a shoulder fired bow in a gun style. There </w:t>
      </w:r>
      <w:r w:rsidR="00304543" w:rsidRPr="0044184E">
        <w:rPr>
          <w:rFonts w:ascii="Times New Roman" w:hAnsi="Times New Roman"/>
          <w:color w:val="000000" w:themeColor="text1"/>
          <w:sz w:val="24"/>
          <w:szCs w:val="23"/>
        </w:rPr>
        <w:t>are many</w:t>
      </w:r>
      <w:r w:rsidR="00101EE4" w:rsidRPr="0044184E">
        <w:rPr>
          <w:rFonts w:ascii="Times New Roman" w:hAnsi="Times New Roman"/>
          <w:color w:val="000000" w:themeColor="text1"/>
          <w:sz w:val="24"/>
          <w:szCs w:val="23"/>
        </w:rPr>
        <w:t xml:space="preserve"> different styles of crossbows and Atlantia has very specific rules on what styl</w:t>
      </w:r>
      <w:r w:rsidR="003561AD" w:rsidRPr="0044184E">
        <w:rPr>
          <w:rFonts w:ascii="Times New Roman" w:hAnsi="Times New Roman"/>
          <w:color w:val="000000" w:themeColor="text1"/>
          <w:sz w:val="24"/>
          <w:szCs w:val="23"/>
        </w:rPr>
        <w:t>e</w:t>
      </w:r>
      <w:r w:rsidR="002B6697" w:rsidRPr="0044184E">
        <w:rPr>
          <w:rFonts w:ascii="Times New Roman" w:hAnsi="Times New Roman"/>
          <w:color w:val="000000" w:themeColor="text1"/>
          <w:sz w:val="24"/>
          <w:szCs w:val="23"/>
        </w:rPr>
        <w:t xml:space="preserve"> is allowed and dis</w:t>
      </w:r>
      <w:r w:rsidR="00101EE4" w:rsidRPr="0044184E">
        <w:rPr>
          <w:rFonts w:ascii="Times New Roman" w:hAnsi="Times New Roman"/>
          <w:color w:val="000000" w:themeColor="text1"/>
          <w:sz w:val="24"/>
          <w:szCs w:val="23"/>
        </w:rPr>
        <w:t xml:space="preserve">allowed. </w:t>
      </w:r>
    </w:p>
    <w:p w14:paraId="5B979F3C" w14:textId="77777777" w:rsidR="00125FAD" w:rsidRPr="00A9011E" w:rsidRDefault="00125FAD" w:rsidP="003E4458">
      <w:pPr>
        <w:pStyle w:val="Default"/>
        <w:numPr>
          <w:ilvl w:val="0"/>
          <w:numId w:val="10"/>
        </w:numPr>
        <w:spacing w:before="120" w:after="120"/>
        <w:ind w:left="720"/>
        <w:rPr>
          <w:color w:val="000000" w:themeColor="text1"/>
        </w:rPr>
      </w:pPr>
      <w:r w:rsidRPr="00A9011E">
        <w:rPr>
          <w:color w:val="000000" w:themeColor="text1"/>
        </w:rPr>
        <w:t>Prod</w:t>
      </w:r>
      <w:r w:rsidR="002B6697" w:rsidRPr="00A9011E">
        <w:rPr>
          <w:color w:val="000000" w:themeColor="text1"/>
        </w:rPr>
        <w:t>s of most materials are allowed</w:t>
      </w:r>
      <w:r w:rsidRPr="00A9011E">
        <w:rPr>
          <w:color w:val="000000" w:themeColor="text1"/>
        </w:rPr>
        <w:t xml:space="preserve"> provided they are judged safe to shoot by the marshal</w:t>
      </w:r>
      <w:r w:rsidR="00AD65F0" w:rsidRPr="00A9011E">
        <w:rPr>
          <w:color w:val="000000" w:themeColor="text1"/>
        </w:rPr>
        <w:t xml:space="preserve"> </w:t>
      </w:r>
      <w:r w:rsidR="002B6697" w:rsidRPr="00A9011E">
        <w:rPr>
          <w:color w:val="000000" w:themeColor="text1"/>
        </w:rPr>
        <w:t>(aluminum, steel, f</w:t>
      </w:r>
      <w:r w:rsidR="00AD65F0" w:rsidRPr="00A9011E">
        <w:rPr>
          <w:color w:val="000000" w:themeColor="text1"/>
        </w:rPr>
        <w:t>iberglass</w:t>
      </w:r>
      <w:r w:rsidR="002B6697" w:rsidRPr="00A9011E">
        <w:rPr>
          <w:color w:val="000000" w:themeColor="text1"/>
        </w:rPr>
        <w:t>,</w:t>
      </w:r>
      <w:r w:rsidR="00AD65F0" w:rsidRPr="00A9011E">
        <w:rPr>
          <w:color w:val="000000" w:themeColor="text1"/>
        </w:rPr>
        <w:t xml:space="preserve"> or wood)</w:t>
      </w:r>
      <w:r w:rsidR="009A05AA" w:rsidRPr="00A9011E">
        <w:rPr>
          <w:color w:val="000000" w:themeColor="text1"/>
        </w:rPr>
        <w:t xml:space="preserve">. </w:t>
      </w:r>
      <w:r w:rsidRPr="00A9011E">
        <w:rPr>
          <w:color w:val="000000" w:themeColor="text1"/>
        </w:rPr>
        <w:t>Prods of unusual material or construction will be required to pass the inspection of the DEPUTY KINGDOM EARL MARSHAL</w:t>
      </w:r>
      <w:r w:rsidR="00270FC5" w:rsidRPr="00A9011E">
        <w:rPr>
          <w:color w:val="000000" w:themeColor="text1"/>
        </w:rPr>
        <w:t xml:space="preserve"> (DEM)</w:t>
      </w:r>
      <w:r w:rsidRPr="00A9011E">
        <w:rPr>
          <w:color w:val="000000" w:themeColor="text1"/>
        </w:rPr>
        <w:t xml:space="preserve"> FOR TARGET ARCHERY or designated deputy</w:t>
      </w:r>
      <w:r w:rsidR="0070190A" w:rsidRPr="00A9011E">
        <w:rPr>
          <w:rStyle w:val="FootnoteReference"/>
          <w:b/>
          <w:color w:val="000000" w:themeColor="text1"/>
        </w:rPr>
        <w:footnoteReference w:id="2"/>
      </w:r>
      <w:r w:rsidRPr="00A9011E">
        <w:rPr>
          <w:color w:val="000000" w:themeColor="text1"/>
        </w:rPr>
        <w:t>.</w:t>
      </w:r>
      <w:r w:rsidR="00FE782A" w:rsidRPr="00A9011E">
        <w:rPr>
          <w:color w:val="000000" w:themeColor="text1"/>
        </w:rPr>
        <w:t xml:space="preserve"> </w:t>
      </w:r>
    </w:p>
    <w:p w14:paraId="62C496F6" w14:textId="77777777" w:rsidR="00125FAD" w:rsidRPr="00A9011E" w:rsidRDefault="00EB0B67"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Center-</w:t>
      </w:r>
      <w:r w:rsidR="00125FAD" w:rsidRPr="00A9011E">
        <w:rPr>
          <w:rFonts w:ascii="Times New Roman" w:hAnsi="Times New Roman" w:cs="Times New Roman"/>
          <w:color w:val="000000" w:themeColor="text1"/>
          <w:sz w:val="24"/>
        </w:rPr>
        <w:t>shot cross</w:t>
      </w:r>
      <w:r w:rsidRPr="00A9011E">
        <w:rPr>
          <w:rFonts w:ascii="Times New Roman" w:hAnsi="Times New Roman" w:cs="Times New Roman"/>
          <w:color w:val="000000" w:themeColor="text1"/>
          <w:sz w:val="24"/>
        </w:rPr>
        <w:t>bows are not allowed.  A center-</w:t>
      </w:r>
      <w:r w:rsidR="00125FAD" w:rsidRPr="00A9011E">
        <w:rPr>
          <w:rFonts w:ascii="Times New Roman" w:hAnsi="Times New Roman" w:cs="Times New Roman"/>
          <w:color w:val="000000" w:themeColor="text1"/>
          <w:sz w:val="24"/>
        </w:rPr>
        <w:t>shot crossbow is where the bolt passes through the prod, or between two parts of a split prod.  It does n</w:t>
      </w:r>
      <w:r w:rsidRPr="00A9011E">
        <w:rPr>
          <w:rFonts w:ascii="Times New Roman" w:hAnsi="Times New Roman" w:cs="Times New Roman"/>
          <w:color w:val="000000" w:themeColor="text1"/>
          <w:sz w:val="24"/>
        </w:rPr>
        <w:t xml:space="preserve">ot matter how little of a </w:t>
      </w:r>
      <w:r w:rsidR="0085010E" w:rsidRPr="00A9011E">
        <w:rPr>
          <w:rFonts w:ascii="Times New Roman" w:hAnsi="Times New Roman" w:cs="Times New Roman"/>
          <w:color w:val="000000" w:themeColor="text1"/>
          <w:sz w:val="24"/>
        </w:rPr>
        <w:t>center</w:t>
      </w:r>
      <w:r w:rsidRPr="00A9011E">
        <w:rPr>
          <w:rFonts w:ascii="Times New Roman" w:hAnsi="Times New Roman" w:cs="Times New Roman"/>
          <w:color w:val="000000" w:themeColor="text1"/>
          <w:sz w:val="24"/>
        </w:rPr>
        <w:t>-</w:t>
      </w:r>
      <w:r w:rsidR="00125FAD" w:rsidRPr="00A9011E">
        <w:rPr>
          <w:rFonts w:ascii="Times New Roman" w:hAnsi="Times New Roman" w:cs="Times New Roman"/>
          <w:color w:val="000000" w:themeColor="text1"/>
          <w:sz w:val="24"/>
        </w:rPr>
        <w:t xml:space="preserve">shot this is. </w:t>
      </w:r>
      <w:r w:rsidR="005938DB" w:rsidRPr="00A9011E">
        <w:rPr>
          <w:rFonts w:ascii="Times New Roman" w:hAnsi="Times New Roman" w:cs="Times New Roman"/>
          <w:color w:val="000000" w:themeColor="text1"/>
          <w:sz w:val="24"/>
        </w:rPr>
        <w:t>A split prod is one that is attached on both sides by modern methods such as bolts or pins.</w:t>
      </w:r>
    </w:p>
    <w:p w14:paraId="2AE0573A" w14:textId="77777777" w:rsidR="00125FAD" w:rsidRPr="00A9011E" w:rsidRDefault="00125FAD"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 xml:space="preserve">Non-period trackless crossbows are not allowed.  Trackless crossbows have their string suspended in </w:t>
      </w:r>
      <w:r w:rsidR="005938DB" w:rsidRPr="00A9011E">
        <w:rPr>
          <w:rFonts w:ascii="Times New Roman" w:hAnsi="Times New Roman" w:cs="Times New Roman"/>
          <w:color w:val="000000" w:themeColor="text1"/>
          <w:sz w:val="24"/>
        </w:rPr>
        <w:t>mid</w:t>
      </w:r>
      <w:r w:rsidR="00347AFF" w:rsidRPr="00A9011E">
        <w:rPr>
          <w:rFonts w:ascii="Times New Roman" w:hAnsi="Times New Roman" w:cs="Times New Roman"/>
          <w:color w:val="000000" w:themeColor="text1"/>
          <w:sz w:val="24"/>
        </w:rPr>
        <w:t>-</w:t>
      </w:r>
      <w:r w:rsidR="005938DB" w:rsidRPr="00A9011E">
        <w:rPr>
          <w:rFonts w:ascii="Times New Roman" w:hAnsi="Times New Roman" w:cs="Times New Roman"/>
          <w:color w:val="000000" w:themeColor="text1"/>
          <w:sz w:val="24"/>
        </w:rPr>
        <w:t>air</w:t>
      </w:r>
      <w:r w:rsidRPr="00A9011E">
        <w:rPr>
          <w:rFonts w:ascii="Times New Roman" w:hAnsi="Times New Roman" w:cs="Times New Roman"/>
          <w:color w:val="000000" w:themeColor="text1"/>
          <w:sz w:val="24"/>
        </w:rPr>
        <w:t xml:space="preserve"> and do not ride on a shelf.</w:t>
      </w:r>
    </w:p>
    <w:p w14:paraId="7B7F0935" w14:textId="77777777" w:rsidR="005938DB" w:rsidRPr="00A9011E" w:rsidRDefault="005938DB"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 xml:space="preserve">Modern </w:t>
      </w:r>
      <w:r w:rsidR="00F7645E" w:rsidRPr="00A9011E">
        <w:rPr>
          <w:rFonts w:ascii="Times New Roman" w:hAnsi="Times New Roman" w:cs="Times New Roman"/>
          <w:color w:val="000000" w:themeColor="text1"/>
          <w:sz w:val="24"/>
        </w:rPr>
        <w:t>crossbows with all-</w:t>
      </w:r>
      <w:r w:rsidRPr="00A9011E">
        <w:rPr>
          <w:rFonts w:ascii="Times New Roman" w:hAnsi="Times New Roman" w:cs="Times New Roman"/>
          <w:color w:val="000000" w:themeColor="text1"/>
          <w:sz w:val="24"/>
        </w:rPr>
        <w:t xml:space="preserve">aluminum frames </w:t>
      </w:r>
      <w:r w:rsidR="00F7645E" w:rsidRPr="00A9011E">
        <w:rPr>
          <w:rFonts w:ascii="Times New Roman" w:hAnsi="Times New Roman" w:cs="Times New Roman"/>
          <w:color w:val="000000" w:themeColor="text1"/>
          <w:sz w:val="24"/>
        </w:rPr>
        <w:t>or with</w:t>
      </w:r>
      <w:r w:rsidRPr="00A9011E">
        <w:rPr>
          <w:rFonts w:ascii="Times New Roman" w:hAnsi="Times New Roman" w:cs="Times New Roman"/>
          <w:color w:val="000000" w:themeColor="text1"/>
          <w:sz w:val="24"/>
        </w:rPr>
        <w:t xml:space="preserve"> prods attached to the body via modern m</w:t>
      </w:r>
      <w:r w:rsidR="002B6697" w:rsidRPr="00A9011E">
        <w:rPr>
          <w:rFonts w:ascii="Times New Roman" w:hAnsi="Times New Roman" w:cs="Times New Roman"/>
          <w:color w:val="000000" w:themeColor="text1"/>
          <w:sz w:val="24"/>
        </w:rPr>
        <w:t>ethods using bolts or pins</w:t>
      </w:r>
      <w:r w:rsidRPr="00A9011E">
        <w:rPr>
          <w:rFonts w:ascii="Times New Roman" w:hAnsi="Times New Roman" w:cs="Times New Roman"/>
          <w:color w:val="000000" w:themeColor="text1"/>
          <w:sz w:val="24"/>
        </w:rPr>
        <w:t xml:space="preserve"> gain the archer an unfair advantage due to lack of movement of the crossbow components. With the more period style of bridling, prods and other</w:t>
      </w:r>
      <w:r w:rsidR="00854159" w:rsidRPr="00A9011E">
        <w:rPr>
          <w:rFonts w:ascii="Times New Roman" w:hAnsi="Times New Roman" w:cs="Times New Roman"/>
          <w:color w:val="000000" w:themeColor="text1"/>
          <w:sz w:val="24"/>
        </w:rPr>
        <w:t xml:space="preserve"> parts of the crossbow can move;</w:t>
      </w:r>
      <w:r w:rsidRPr="00A9011E">
        <w:rPr>
          <w:rFonts w:ascii="Times New Roman" w:hAnsi="Times New Roman" w:cs="Times New Roman"/>
          <w:color w:val="000000" w:themeColor="text1"/>
          <w:sz w:val="24"/>
        </w:rPr>
        <w:t xml:space="preserve"> also the string has resistance riding on the bolt tray made from wood. We are really talking about “spirit of the game” here. </w:t>
      </w:r>
    </w:p>
    <w:p w14:paraId="53913ED9" w14:textId="77777777" w:rsidR="00125FAD" w:rsidRPr="0044184E" w:rsidRDefault="00125FAD"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NO compound crossbows are allowed.  There will be NO exceptions to this prohibition.</w:t>
      </w:r>
    </w:p>
    <w:p w14:paraId="0624E9C5" w14:textId="77777777" w:rsidR="00125FAD" w:rsidRPr="0044184E" w:rsidRDefault="002B6697"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NO break-</w:t>
      </w:r>
      <w:r w:rsidR="00125FAD" w:rsidRPr="0044184E">
        <w:rPr>
          <w:rFonts w:ascii="Times New Roman" w:hAnsi="Times New Roman" w:cs="Times New Roman"/>
          <w:color w:val="000000" w:themeColor="text1"/>
          <w:sz w:val="24"/>
        </w:rPr>
        <w:t>cocking crossbows are allowed.</w:t>
      </w:r>
    </w:p>
    <w:p w14:paraId="5128E35D" w14:textId="77777777" w:rsidR="00125FAD" w:rsidRPr="0044184E" w:rsidRDefault="00125FAD"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A crossbow that is too heavy for the archer to span safely may be disallowed.</w:t>
      </w:r>
    </w:p>
    <w:p w14:paraId="28A7347D" w14:textId="77777777" w:rsidR="00125FAD" w:rsidRPr="0044184E" w:rsidRDefault="00125FAD"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44184E">
        <w:rPr>
          <w:rFonts w:ascii="Times New Roman" w:hAnsi="Times New Roman" w:cs="Times New Roman"/>
          <w:color w:val="000000" w:themeColor="text1"/>
          <w:sz w:val="24"/>
        </w:rPr>
        <w:t xml:space="preserve">Simple </w:t>
      </w:r>
      <w:r w:rsidR="00204D9A" w:rsidRPr="0044184E">
        <w:rPr>
          <w:rFonts w:ascii="Times New Roman" w:hAnsi="Times New Roman" w:cs="Times New Roman"/>
          <w:color w:val="000000" w:themeColor="text1"/>
          <w:sz w:val="24"/>
        </w:rPr>
        <w:t xml:space="preserve">rear sites are acceptable </w:t>
      </w:r>
      <w:r w:rsidR="00204D9A" w:rsidRPr="0044184E">
        <w:rPr>
          <w:rFonts w:ascii="Times New Roman" w:hAnsi="Times New Roman"/>
          <w:color w:val="000000" w:themeColor="text1"/>
          <w:sz w:val="24"/>
          <w:szCs w:val="23"/>
        </w:rPr>
        <w:t>–</w:t>
      </w:r>
      <w:r w:rsidR="00204D9A" w:rsidRPr="0044184E">
        <w:rPr>
          <w:rFonts w:ascii="Times New Roman" w:hAnsi="Times New Roman" w:cs="Times New Roman"/>
          <w:color w:val="000000" w:themeColor="text1"/>
          <w:sz w:val="24"/>
        </w:rPr>
        <w:t xml:space="preserve"> </w:t>
      </w:r>
      <w:r w:rsidRPr="0044184E">
        <w:rPr>
          <w:rFonts w:ascii="Times New Roman" w:hAnsi="Times New Roman" w:cs="Times New Roman"/>
          <w:color w:val="000000" w:themeColor="text1"/>
          <w:sz w:val="24"/>
        </w:rPr>
        <w:t>no front sites</w:t>
      </w:r>
      <w:r w:rsidR="008C7536" w:rsidRPr="0044184E">
        <w:rPr>
          <w:rFonts w:ascii="Times New Roman" w:hAnsi="Times New Roman" w:cs="Times New Roman"/>
          <w:color w:val="000000" w:themeColor="text1"/>
          <w:sz w:val="24"/>
        </w:rPr>
        <w:t xml:space="preserve"> are permitted</w:t>
      </w:r>
      <w:r w:rsidRPr="0044184E">
        <w:rPr>
          <w:rFonts w:ascii="Times New Roman" w:hAnsi="Times New Roman" w:cs="Times New Roman"/>
          <w:color w:val="000000" w:themeColor="text1"/>
          <w:sz w:val="24"/>
        </w:rPr>
        <w:t>.</w:t>
      </w:r>
      <w:r w:rsidR="00A06F5A" w:rsidRPr="0044184E">
        <w:rPr>
          <w:rFonts w:ascii="Times New Roman" w:hAnsi="Times New Roman" w:cs="Times New Roman"/>
          <w:color w:val="000000" w:themeColor="text1"/>
          <w:sz w:val="24"/>
        </w:rPr>
        <w:t xml:space="preserve"> </w:t>
      </w:r>
    </w:p>
    <w:p w14:paraId="319560C0" w14:textId="77777777" w:rsidR="00120CC7" w:rsidRPr="00A9011E" w:rsidRDefault="00125FAD" w:rsidP="003E4458">
      <w:pPr>
        <w:numPr>
          <w:ilvl w:val="0"/>
          <w:numId w:val="10"/>
        </w:numPr>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 xml:space="preserve">No </w:t>
      </w:r>
      <w:r w:rsidR="00217EC8" w:rsidRPr="00A9011E">
        <w:rPr>
          <w:rFonts w:ascii="Times New Roman" w:hAnsi="Times New Roman" w:cs="Times New Roman"/>
          <w:color w:val="000000" w:themeColor="text1"/>
          <w:sz w:val="24"/>
        </w:rPr>
        <w:t xml:space="preserve">modern aluminum bodies or </w:t>
      </w:r>
      <w:r w:rsidRPr="00A9011E">
        <w:rPr>
          <w:rFonts w:ascii="Times New Roman" w:hAnsi="Times New Roman" w:cs="Times New Roman"/>
          <w:color w:val="000000" w:themeColor="text1"/>
          <w:sz w:val="24"/>
        </w:rPr>
        <w:t>modern rifle or air-rif</w:t>
      </w:r>
      <w:r w:rsidR="00AD65F0" w:rsidRPr="00A9011E">
        <w:rPr>
          <w:rFonts w:ascii="Times New Roman" w:hAnsi="Times New Roman" w:cs="Times New Roman"/>
          <w:color w:val="000000" w:themeColor="text1"/>
          <w:sz w:val="24"/>
        </w:rPr>
        <w:t>le style stocks or pistol grips on these modern stocks</w:t>
      </w:r>
      <w:r w:rsidR="00F26EBA" w:rsidRPr="00A9011E">
        <w:rPr>
          <w:rFonts w:ascii="Times New Roman" w:hAnsi="Times New Roman" w:cs="Times New Roman"/>
          <w:color w:val="000000" w:themeColor="text1"/>
          <w:sz w:val="24"/>
        </w:rPr>
        <w:t xml:space="preserve"> are</w:t>
      </w:r>
      <w:r w:rsidR="00AD65F0" w:rsidRPr="00A9011E">
        <w:rPr>
          <w:rFonts w:ascii="Times New Roman" w:hAnsi="Times New Roman" w:cs="Times New Roman"/>
          <w:color w:val="000000" w:themeColor="text1"/>
          <w:sz w:val="24"/>
        </w:rPr>
        <w:t xml:space="preserve"> allowed. Simple period gun shaped stocks are allowed.</w:t>
      </w:r>
    </w:p>
    <w:p w14:paraId="4AAD6836" w14:textId="77777777" w:rsidR="00EA26C5" w:rsidRDefault="00EA26C5" w:rsidP="00120CC7">
      <w:pPr>
        <w:autoSpaceDE w:val="0"/>
        <w:autoSpaceDN w:val="0"/>
        <w:adjustRightInd w:val="0"/>
        <w:spacing w:before="120" w:after="120" w:line="240" w:lineRule="auto"/>
        <w:ind w:left="360"/>
        <w:rPr>
          <w:rFonts w:ascii="Times New Roman" w:hAnsi="Times New Roman" w:cs="Times New Roman"/>
          <w:color w:val="000000" w:themeColor="text1"/>
          <w:sz w:val="24"/>
        </w:rPr>
      </w:pPr>
    </w:p>
    <w:p w14:paraId="7983BDE0" w14:textId="77777777" w:rsidR="003561AD" w:rsidRPr="00A23205" w:rsidRDefault="00BC12A7" w:rsidP="006D6C17">
      <w:pPr>
        <w:pStyle w:val="Heading3"/>
        <w:spacing w:before="240" w:after="120"/>
        <w:rPr>
          <w:rFonts w:ascii="Times New Roman" w:hAnsi="Times New Roman"/>
          <w:color w:val="000000" w:themeColor="text1"/>
          <w:sz w:val="28"/>
        </w:rPr>
      </w:pPr>
      <w:r>
        <w:rPr>
          <w:rFonts w:ascii="Times New Roman" w:hAnsi="Times New Roman"/>
          <w:color w:val="000000" w:themeColor="text1"/>
          <w:sz w:val="28"/>
        </w:rPr>
        <w:lastRenderedPageBreak/>
        <w:t>Arrows</w:t>
      </w:r>
      <w:r w:rsidR="00123DCA">
        <w:rPr>
          <w:rFonts w:ascii="Times New Roman" w:hAnsi="Times New Roman"/>
          <w:color w:val="000000" w:themeColor="text1"/>
          <w:sz w:val="28"/>
        </w:rPr>
        <w:t xml:space="preserve"> &amp; Bolts</w:t>
      </w:r>
    </w:p>
    <w:p w14:paraId="4E18278C" w14:textId="77777777" w:rsidR="00A06F5A" w:rsidRPr="00A23205" w:rsidRDefault="00495A54" w:rsidP="003E4458">
      <w:pPr>
        <w:numPr>
          <w:ilvl w:val="0"/>
          <w:numId w:val="7"/>
        </w:numPr>
        <w:autoSpaceDE w:val="0"/>
        <w:autoSpaceDN w:val="0"/>
        <w:adjustRightInd w:val="0"/>
        <w:spacing w:before="120" w:after="120" w:line="240" w:lineRule="auto"/>
        <w:ind w:left="720" w:hanging="36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 xml:space="preserve">All shafts must </w:t>
      </w:r>
      <w:r w:rsidR="009A05AA" w:rsidRPr="00A23205">
        <w:rPr>
          <w:rFonts w:ascii="Times New Roman" w:hAnsi="Times New Roman" w:cs="Times New Roman"/>
          <w:color w:val="000000" w:themeColor="text1"/>
          <w:sz w:val="24"/>
        </w:rPr>
        <w:t>be of materials that existed in-</w:t>
      </w:r>
      <w:r w:rsidRPr="00A23205">
        <w:rPr>
          <w:rFonts w:ascii="Times New Roman" w:hAnsi="Times New Roman" w:cs="Times New Roman"/>
          <w:color w:val="000000" w:themeColor="text1"/>
          <w:sz w:val="24"/>
        </w:rPr>
        <w:t xml:space="preserve">period such as wood, bamboo, </w:t>
      </w:r>
      <w:r w:rsidR="00A11B56" w:rsidRPr="00A23205">
        <w:rPr>
          <w:rFonts w:ascii="Times New Roman" w:hAnsi="Times New Roman" w:cs="Times New Roman"/>
          <w:color w:val="000000" w:themeColor="text1"/>
          <w:sz w:val="24"/>
        </w:rPr>
        <w:t xml:space="preserve">reed, </w:t>
      </w:r>
      <w:r w:rsidR="002540DF" w:rsidRPr="00A23205">
        <w:rPr>
          <w:rFonts w:ascii="Times New Roman" w:hAnsi="Times New Roman" w:cs="Times New Roman"/>
          <w:color w:val="000000" w:themeColor="text1"/>
          <w:sz w:val="24"/>
        </w:rPr>
        <w:t>etc.</w:t>
      </w:r>
      <w:r w:rsidRPr="00A23205">
        <w:rPr>
          <w:rFonts w:ascii="Times New Roman" w:hAnsi="Times New Roman" w:cs="Times New Roman"/>
          <w:color w:val="000000" w:themeColor="text1"/>
          <w:sz w:val="24"/>
        </w:rPr>
        <w:t xml:space="preserve"> </w:t>
      </w:r>
    </w:p>
    <w:p w14:paraId="0FB1F25D" w14:textId="77777777" w:rsidR="002540DF" w:rsidRPr="00A23205" w:rsidRDefault="00F7645E" w:rsidP="003E4458">
      <w:pPr>
        <w:numPr>
          <w:ilvl w:val="0"/>
          <w:numId w:val="7"/>
        </w:numPr>
        <w:autoSpaceDE w:val="0"/>
        <w:autoSpaceDN w:val="0"/>
        <w:adjustRightInd w:val="0"/>
        <w:spacing w:before="120" w:after="120" w:line="240" w:lineRule="auto"/>
        <w:ind w:left="720" w:hanging="36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B</w:t>
      </w:r>
      <w:r w:rsidR="00495A54" w:rsidRPr="00A23205">
        <w:rPr>
          <w:rFonts w:ascii="Times New Roman" w:hAnsi="Times New Roman" w:cs="Times New Roman"/>
          <w:color w:val="000000" w:themeColor="text1"/>
          <w:sz w:val="24"/>
        </w:rPr>
        <w:t>road</w:t>
      </w:r>
      <w:r w:rsidR="002540DF" w:rsidRPr="00A23205">
        <w:rPr>
          <w:rFonts w:ascii="Times New Roman" w:hAnsi="Times New Roman" w:cs="Times New Roman"/>
          <w:color w:val="000000" w:themeColor="text1"/>
          <w:sz w:val="24"/>
        </w:rPr>
        <w:t>heads</w:t>
      </w:r>
      <w:r w:rsidR="00495A54" w:rsidRPr="00A23205">
        <w:rPr>
          <w:rFonts w:ascii="Times New Roman" w:hAnsi="Times New Roman" w:cs="Times New Roman"/>
          <w:color w:val="000000" w:themeColor="text1"/>
          <w:sz w:val="24"/>
        </w:rPr>
        <w:t xml:space="preserve">, fire holders, </w:t>
      </w:r>
      <w:r w:rsidR="00816E0D" w:rsidRPr="00A23205">
        <w:rPr>
          <w:rFonts w:ascii="Times New Roman" w:hAnsi="Times New Roman" w:cs="Times New Roman"/>
          <w:color w:val="000000" w:themeColor="text1"/>
          <w:sz w:val="24"/>
        </w:rPr>
        <w:t xml:space="preserve">points with sharp edges, </w:t>
      </w:r>
      <w:r w:rsidR="00495A54" w:rsidRPr="00A23205">
        <w:rPr>
          <w:rFonts w:ascii="Times New Roman" w:hAnsi="Times New Roman" w:cs="Times New Roman"/>
          <w:color w:val="000000" w:themeColor="text1"/>
          <w:sz w:val="24"/>
        </w:rPr>
        <w:t>etc.</w:t>
      </w:r>
      <w:r w:rsidR="002540DF" w:rsidRPr="00A23205">
        <w:rPr>
          <w:rFonts w:ascii="Times New Roman" w:hAnsi="Times New Roman" w:cs="Times New Roman"/>
          <w:color w:val="000000" w:themeColor="text1"/>
          <w:sz w:val="24"/>
        </w:rPr>
        <w:t xml:space="preserve"> </w:t>
      </w:r>
      <w:r w:rsidR="00EB0B67" w:rsidRPr="00A23205">
        <w:rPr>
          <w:rFonts w:ascii="Times New Roman" w:hAnsi="Times New Roman" w:cs="Times New Roman"/>
          <w:color w:val="000000" w:themeColor="text1"/>
          <w:sz w:val="24"/>
        </w:rPr>
        <w:t>that</w:t>
      </w:r>
      <w:r w:rsidR="002540DF" w:rsidRPr="00A23205">
        <w:rPr>
          <w:rFonts w:ascii="Times New Roman" w:hAnsi="Times New Roman" w:cs="Times New Roman"/>
          <w:color w:val="000000" w:themeColor="text1"/>
          <w:sz w:val="24"/>
        </w:rPr>
        <w:t xml:space="preserve"> may excessively damage the targets</w:t>
      </w:r>
      <w:r w:rsidR="008C7536" w:rsidRPr="00A23205">
        <w:rPr>
          <w:rFonts w:ascii="Times New Roman" w:hAnsi="Times New Roman" w:cs="Times New Roman"/>
          <w:color w:val="000000" w:themeColor="text1"/>
          <w:sz w:val="24"/>
        </w:rPr>
        <w:t xml:space="preserve"> are </w:t>
      </w:r>
      <w:r w:rsidRPr="00A23205">
        <w:rPr>
          <w:rFonts w:ascii="Times New Roman" w:hAnsi="Times New Roman" w:cs="Times New Roman"/>
          <w:color w:val="000000" w:themeColor="text1"/>
          <w:sz w:val="24"/>
        </w:rPr>
        <w:t xml:space="preserve">not </w:t>
      </w:r>
      <w:r w:rsidR="008C7536" w:rsidRPr="00A23205">
        <w:rPr>
          <w:rFonts w:ascii="Times New Roman" w:hAnsi="Times New Roman" w:cs="Times New Roman"/>
          <w:color w:val="000000" w:themeColor="text1"/>
          <w:sz w:val="24"/>
        </w:rPr>
        <w:t>allowed</w:t>
      </w:r>
      <w:r w:rsidR="002540DF" w:rsidRPr="00A23205">
        <w:rPr>
          <w:rFonts w:ascii="Times New Roman" w:hAnsi="Times New Roman" w:cs="Times New Roman"/>
          <w:color w:val="000000" w:themeColor="text1"/>
          <w:sz w:val="24"/>
        </w:rPr>
        <w:t>.</w:t>
      </w:r>
      <w:r w:rsidR="00835109" w:rsidRPr="00A23205">
        <w:rPr>
          <w:rFonts w:ascii="Times New Roman" w:hAnsi="Times New Roman" w:cs="Times New Roman"/>
          <w:color w:val="000000" w:themeColor="text1"/>
          <w:sz w:val="24"/>
        </w:rPr>
        <w:t xml:space="preserve"> </w:t>
      </w:r>
    </w:p>
    <w:p w14:paraId="38AB9EB8" w14:textId="77777777" w:rsidR="00EB0B67" w:rsidRPr="00A23205" w:rsidRDefault="00495A54" w:rsidP="003E4458">
      <w:pPr>
        <w:numPr>
          <w:ilvl w:val="0"/>
          <w:numId w:val="7"/>
        </w:numPr>
        <w:autoSpaceDE w:val="0"/>
        <w:autoSpaceDN w:val="0"/>
        <w:adjustRightInd w:val="0"/>
        <w:spacing w:before="120" w:after="120" w:line="240" w:lineRule="auto"/>
        <w:ind w:left="720" w:hanging="36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 xml:space="preserve">Fletches must be </w:t>
      </w:r>
      <w:r w:rsidR="009A05AA" w:rsidRPr="00A23205">
        <w:rPr>
          <w:rFonts w:ascii="Times New Roman" w:hAnsi="Times New Roman" w:cs="Times New Roman"/>
          <w:color w:val="000000" w:themeColor="text1"/>
          <w:sz w:val="24"/>
        </w:rPr>
        <w:t xml:space="preserve">made </w:t>
      </w:r>
      <w:r w:rsidRPr="00A23205">
        <w:rPr>
          <w:rFonts w:ascii="Times New Roman" w:hAnsi="Times New Roman" w:cs="Times New Roman"/>
          <w:color w:val="000000" w:themeColor="text1"/>
          <w:sz w:val="24"/>
        </w:rPr>
        <w:t>of feather, paper, leather,</w:t>
      </w:r>
      <w:r w:rsidR="002540DF" w:rsidRPr="00A23205">
        <w:rPr>
          <w:rFonts w:ascii="Times New Roman" w:hAnsi="Times New Roman" w:cs="Times New Roman"/>
          <w:color w:val="000000" w:themeColor="text1"/>
          <w:sz w:val="24"/>
        </w:rPr>
        <w:t xml:space="preserve"> or other pre</w:t>
      </w:r>
      <w:r w:rsidRPr="00A23205">
        <w:rPr>
          <w:rFonts w:ascii="Times New Roman" w:hAnsi="Times New Roman" w:cs="Times New Roman"/>
          <w:i/>
          <w:color w:val="000000" w:themeColor="text1"/>
          <w:sz w:val="24"/>
        </w:rPr>
        <w:t>-</w:t>
      </w:r>
      <w:r w:rsidRPr="00A23205">
        <w:rPr>
          <w:rFonts w:ascii="Times New Roman" w:hAnsi="Times New Roman" w:cs="Times New Roman"/>
          <w:color w:val="000000" w:themeColor="text1"/>
          <w:sz w:val="24"/>
        </w:rPr>
        <w:t xml:space="preserve">17th century materials. </w:t>
      </w:r>
      <w:r w:rsidR="002540DF" w:rsidRPr="00A23205">
        <w:rPr>
          <w:rFonts w:ascii="Times New Roman" w:hAnsi="Times New Roman" w:cs="Times New Roman"/>
          <w:color w:val="000000" w:themeColor="text1"/>
          <w:sz w:val="24"/>
        </w:rPr>
        <w:t>Plastic vanes are not allowed.</w:t>
      </w:r>
      <w:r w:rsidRPr="00A23205">
        <w:rPr>
          <w:rFonts w:ascii="Times New Roman" w:hAnsi="Times New Roman" w:cs="Times New Roman"/>
          <w:color w:val="000000" w:themeColor="text1"/>
          <w:sz w:val="24"/>
        </w:rPr>
        <w:t xml:space="preserve"> </w:t>
      </w:r>
    </w:p>
    <w:p w14:paraId="2AF4D6E1" w14:textId="77777777" w:rsidR="002540DF" w:rsidRPr="00A23205" w:rsidRDefault="00EB0B67" w:rsidP="003E4458">
      <w:pPr>
        <w:numPr>
          <w:ilvl w:val="0"/>
          <w:numId w:val="7"/>
        </w:numPr>
        <w:autoSpaceDE w:val="0"/>
        <w:autoSpaceDN w:val="0"/>
        <w:adjustRightInd w:val="0"/>
        <w:spacing w:before="120" w:after="120" w:line="240" w:lineRule="auto"/>
        <w:ind w:left="720" w:hanging="36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N</w:t>
      </w:r>
      <w:r w:rsidR="002540DF" w:rsidRPr="00A23205">
        <w:rPr>
          <w:rFonts w:ascii="Times New Roman" w:hAnsi="Times New Roman" w:cs="Times New Roman"/>
          <w:color w:val="000000" w:themeColor="text1"/>
          <w:sz w:val="24"/>
        </w:rPr>
        <w:t>ocks, caps</w:t>
      </w:r>
      <w:r w:rsidR="00204D9A" w:rsidRPr="00A23205">
        <w:rPr>
          <w:rFonts w:ascii="Times New Roman" w:hAnsi="Times New Roman" w:cs="Times New Roman"/>
          <w:color w:val="000000" w:themeColor="text1"/>
          <w:sz w:val="24"/>
        </w:rPr>
        <w:t>,</w:t>
      </w:r>
      <w:r w:rsidR="002540DF" w:rsidRPr="00A23205">
        <w:rPr>
          <w:rFonts w:ascii="Times New Roman" w:hAnsi="Times New Roman" w:cs="Times New Roman"/>
          <w:color w:val="000000" w:themeColor="text1"/>
          <w:sz w:val="24"/>
        </w:rPr>
        <w:t xml:space="preserve"> and rings may be of any material so long as securely attached.</w:t>
      </w:r>
    </w:p>
    <w:p w14:paraId="0DE44E02" w14:textId="77777777" w:rsidR="002540DF" w:rsidRPr="00A23205" w:rsidRDefault="002540DF" w:rsidP="006D6C17">
      <w:pPr>
        <w:pStyle w:val="Heading3"/>
        <w:spacing w:before="240" w:after="120"/>
        <w:rPr>
          <w:rFonts w:ascii="Times New Roman" w:hAnsi="Times New Roman"/>
          <w:color w:val="000000" w:themeColor="text1"/>
          <w:sz w:val="28"/>
        </w:rPr>
      </w:pPr>
      <w:r w:rsidRPr="00A23205">
        <w:rPr>
          <w:rFonts w:ascii="Times New Roman" w:hAnsi="Times New Roman"/>
          <w:color w:val="000000" w:themeColor="text1"/>
          <w:sz w:val="28"/>
        </w:rPr>
        <w:t>Strings</w:t>
      </w:r>
    </w:p>
    <w:p w14:paraId="0A915528" w14:textId="77777777" w:rsidR="002540DF" w:rsidRPr="00A9011E" w:rsidRDefault="002540DF" w:rsidP="003E4458">
      <w:pPr>
        <w:numPr>
          <w:ilvl w:val="0"/>
          <w:numId w:val="8"/>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Must be of the appropriate length and strength for the bow.  Linen, silk</w:t>
      </w:r>
      <w:r w:rsidR="00204D9A" w:rsidRPr="00A23205">
        <w:rPr>
          <w:rFonts w:ascii="Times New Roman" w:hAnsi="Times New Roman" w:cs="Times New Roman"/>
          <w:color w:val="000000" w:themeColor="text1"/>
          <w:sz w:val="24"/>
        </w:rPr>
        <w:t>,</w:t>
      </w:r>
      <w:r w:rsidRPr="00A23205">
        <w:rPr>
          <w:rFonts w:ascii="Times New Roman" w:hAnsi="Times New Roman" w:cs="Times New Roman"/>
          <w:color w:val="000000" w:themeColor="text1"/>
          <w:sz w:val="24"/>
        </w:rPr>
        <w:t xml:space="preserve"> artificial sinew</w:t>
      </w:r>
      <w:r w:rsidR="00204D9A" w:rsidRPr="00A23205">
        <w:rPr>
          <w:rFonts w:ascii="Times New Roman" w:hAnsi="Times New Roman" w:cs="Times New Roman"/>
          <w:color w:val="000000" w:themeColor="text1"/>
          <w:sz w:val="24"/>
        </w:rPr>
        <w:t>,</w:t>
      </w:r>
      <w:r w:rsidRPr="00A23205">
        <w:rPr>
          <w:rFonts w:ascii="Times New Roman" w:hAnsi="Times New Roman" w:cs="Times New Roman"/>
          <w:color w:val="000000" w:themeColor="text1"/>
          <w:sz w:val="24"/>
        </w:rPr>
        <w:t xml:space="preserve"> and any modern bowstring material</w:t>
      </w:r>
      <w:r w:rsidR="008C7536" w:rsidRPr="00A23205">
        <w:rPr>
          <w:rFonts w:ascii="Times New Roman" w:hAnsi="Times New Roman" w:cs="Times New Roman"/>
          <w:color w:val="000000" w:themeColor="text1"/>
          <w:sz w:val="24"/>
        </w:rPr>
        <w:t>s are</w:t>
      </w:r>
      <w:r w:rsidR="001D2BA7">
        <w:rPr>
          <w:rFonts w:ascii="Times New Roman" w:hAnsi="Times New Roman" w:cs="Times New Roman"/>
          <w:color w:val="000000" w:themeColor="text1"/>
          <w:sz w:val="24"/>
        </w:rPr>
        <w:t xml:space="preserve"> acceptable if </w:t>
      </w:r>
      <w:r w:rsidRPr="00A23205">
        <w:rPr>
          <w:rFonts w:ascii="Times New Roman" w:hAnsi="Times New Roman" w:cs="Times New Roman"/>
          <w:color w:val="000000" w:themeColor="text1"/>
          <w:sz w:val="24"/>
        </w:rPr>
        <w:t xml:space="preserve">properly constructed. </w:t>
      </w:r>
      <w:r w:rsidR="001D2BA7" w:rsidRPr="00A9011E">
        <w:rPr>
          <w:rFonts w:ascii="Times New Roman" w:hAnsi="Times New Roman" w:cs="Times New Roman"/>
          <w:color w:val="000000" w:themeColor="text1"/>
          <w:sz w:val="24"/>
        </w:rPr>
        <w:t>String loops closed by metal clips may not be used on bows with</w:t>
      </w:r>
      <w:r w:rsidR="0025655C" w:rsidRPr="00A9011E">
        <w:rPr>
          <w:rFonts w:ascii="Times New Roman" w:hAnsi="Times New Roman" w:cs="Times New Roman"/>
          <w:color w:val="000000" w:themeColor="text1"/>
          <w:sz w:val="24"/>
        </w:rPr>
        <w:t xml:space="preserve"> a</w:t>
      </w:r>
      <w:r w:rsidR="001D2BA7" w:rsidRPr="00A9011E">
        <w:rPr>
          <w:rFonts w:ascii="Times New Roman" w:hAnsi="Times New Roman" w:cs="Times New Roman"/>
          <w:color w:val="000000" w:themeColor="text1"/>
          <w:sz w:val="24"/>
        </w:rPr>
        <w:t xml:space="preserve"> draw weight over 20 lbs. or by archers more than eight years old. </w:t>
      </w:r>
    </w:p>
    <w:p w14:paraId="047C9C61" w14:textId="77777777" w:rsidR="002540DF" w:rsidRPr="00A23205" w:rsidRDefault="00B63358" w:rsidP="003E4458">
      <w:pPr>
        <w:numPr>
          <w:ilvl w:val="0"/>
          <w:numId w:val="8"/>
        </w:numPr>
        <w:tabs>
          <w:tab w:val="clear" w:pos="480"/>
        </w:tabs>
        <w:autoSpaceDE w:val="0"/>
        <w:autoSpaceDN w:val="0"/>
        <w:adjustRightInd w:val="0"/>
        <w:spacing w:before="120" w:after="120" w:line="240" w:lineRule="auto"/>
        <w:ind w:left="720"/>
        <w:rPr>
          <w:rFonts w:ascii="Times New Roman" w:hAnsi="Times New Roman" w:cs="Times New Roman"/>
          <w:color w:val="000000" w:themeColor="text1"/>
          <w:sz w:val="24"/>
        </w:rPr>
      </w:pPr>
      <w:r>
        <w:rPr>
          <w:rFonts w:ascii="Times New Roman" w:hAnsi="Times New Roman" w:cs="Times New Roman"/>
          <w:color w:val="000000" w:themeColor="text1"/>
          <w:sz w:val="24"/>
        </w:rPr>
        <w:t>Strings that become</w:t>
      </w:r>
      <w:r w:rsidR="001D2BA7">
        <w:rPr>
          <w:rFonts w:ascii="Times New Roman" w:hAnsi="Times New Roman" w:cs="Times New Roman"/>
          <w:color w:val="000000" w:themeColor="text1"/>
          <w:sz w:val="24"/>
        </w:rPr>
        <w:t xml:space="preserve"> knotted or are</w:t>
      </w:r>
      <w:r w:rsidR="002540DF" w:rsidRPr="00A23205">
        <w:rPr>
          <w:rFonts w:ascii="Times New Roman" w:hAnsi="Times New Roman" w:cs="Times New Roman"/>
          <w:color w:val="000000" w:themeColor="text1"/>
          <w:sz w:val="24"/>
        </w:rPr>
        <w:t xml:space="preserve"> repaired by knotting stra</w:t>
      </w:r>
      <w:r w:rsidR="00A23205">
        <w:rPr>
          <w:rFonts w:ascii="Times New Roman" w:hAnsi="Times New Roman" w:cs="Times New Roman"/>
          <w:color w:val="000000" w:themeColor="text1"/>
          <w:sz w:val="24"/>
        </w:rPr>
        <w:t>nds together shall not be used.</w:t>
      </w:r>
      <w:r>
        <w:rPr>
          <w:rFonts w:ascii="Times New Roman" w:hAnsi="Times New Roman" w:cs="Times New Roman"/>
          <w:color w:val="000000" w:themeColor="text1"/>
          <w:sz w:val="24"/>
        </w:rPr>
        <w:t xml:space="preserve"> This </w:t>
      </w:r>
      <w:r w:rsidR="001D2BA7">
        <w:rPr>
          <w:rFonts w:ascii="Times New Roman" w:hAnsi="Times New Roman" w:cs="Times New Roman"/>
          <w:color w:val="000000" w:themeColor="text1"/>
          <w:sz w:val="24"/>
        </w:rPr>
        <w:t>does not forbid</w:t>
      </w:r>
      <w:r w:rsidR="002540DF" w:rsidRPr="00A23205">
        <w:rPr>
          <w:rFonts w:ascii="Times New Roman" w:hAnsi="Times New Roman" w:cs="Times New Roman"/>
          <w:color w:val="000000" w:themeColor="text1"/>
          <w:sz w:val="24"/>
        </w:rPr>
        <w:t xml:space="preserve"> string</w:t>
      </w:r>
      <w:r w:rsidR="00204D9A" w:rsidRPr="00A23205">
        <w:rPr>
          <w:rFonts w:ascii="Times New Roman" w:hAnsi="Times New Roman" w:cs="Times New Roman"/>
          <w:color w:val="000000" w:themeColor="text1"/>
          <w:sz w:val="24"/>
        </w:rPr>
        <w:t xml:space="preserve"> designs</w:t>
      </w:r>
      <w:r w:rsidR="001D2BA7">
        <w:rPr>
          <w:rFonts w:ascii="Times New Roman" w:hAnsi="Times New Roman" w:cs="Times New Roman"/>
          <w:color w:val="000000" w:themeColor="text1"/>
          <w:sz w:val="24"/>
        </w:rPr>
        <w:t xml:space="preserve"> with</w:t>
      </w:r>
      <w:r w:rsidR="00204D9A" w:rsidRPr="00A23205">
        <w:rPr>
          <w:rFonts w:ascii="Times New Roman" w:hAnsi="Times New Roman" w:cs="Times New Roman"/>
          <w:color w:val="000000" w:themeColor="text1"/>
          <w:sz w:val="24"/>
        </w:rPr>
        <w:t xml:space="preserve"> knots</w:t>
      </w:r>
      <w:r w:rsidR="00F7645E" w:rsidRPr="00A23205">
        <w:rPr>
          <w:rFonts w:ascii="Times New Roman" w:hAnsi="Times New Roman" w:cs="Times New Roman"/>
          <w:color w:val="000000" w:themeColor="text1"/>
          <w:sz w:val="24"/>
        </w:rPr>
        <w:t xml:space="preserve"> in t</w:t>
      </w:r>
      <w:r w:rsidR="001D2BA7">
        <w:rPr>
          <w:rFonts w:ascii="Times New Roman" w:hAnsi="Times New Roman" w:cs="Times New Roman"/>
          <w:color w:val="000000" w:themeColor="text1"/>
          <w:sz w:val="24"/>
        </w:rPr>
        <w:t xml:space="preserve">heir design, such as </w:t>
      </w:r>
      <w:r w:rsidR="00F7645E" w:rsidRPr="00A23205">
        <w:rPr>
          <w:rFonts w:ascii="Times New Roman" w:hAnsi="Times New Roman" w:cs="Times New Roman"/>
          <w:color w:val="000000" w:themeColor="text1"/>
          <w:sz w:val="24"/>
        </w:rPr>
        <w:t>bowyers knot</w:t>
      </w:r>
      <w:r w:rsidR="001D2BA7">
        <w:rPr>
          <w:rFonts w:ascii="Times New Roman" w:hAnsi="Times New Roman" w:cs="Times New Roman"/>
          <w:color w:val="000000" w:themeColor="text1"/>
          <w:sz w:val="24"/>
        </w:rPr>
        <w:t>s</w:t>
      </w:r>
      <w:r w:rsidR="002540DF" w:rsidRPr="00A23205">
        <w:rPr>
          <w:rFonts w:ascii="Times New Roman" w:hAnsi="Times New Roman" w:cs="Times New Roman"/>
          <w:color w:val="000000" w:themeColor="text1"/>
          <w:sz w:val="24"/>
        </w:rPr>
        <w:t>.</w:t>
      </w:r>
    </w:p>
    <w:p w14:paraId="3B87D53C" w14:textId="77777777" w:rsidR="002540DF" w:rsidRPr="00A23205" w:rsidRDefault="002540DF" w:rsidP="003E4458">
      <w:pPr>
        <w:numPr>
          <w:ilvl w:val="0"/>
          <w:numId w:val="8"/>
        </w:numPr>
        <w:tabs>
          <w:tab w:val="clear" w:pos="480"/>
        </w:tabs>
        <w:autoSpaceDE w:val="0"/>
        <w:autoSpaceDN w:val="0"/>
        <w:adjustRightInd w:val="0"/>
        <w:spacing w:after="0" w:line="240" w:lineRule="auto"/>
        <w:ind w:left="720"/>
        <w:rPr>
          <w:rFonts w:ascii="Times New Roman" w:hAnsi="Times New Roman" w:cs="Times New Roman"/>
          <w:color w:val="000000" w:themeColor="text1"/>
          <w:sz w:val="24"/>
        </w:rPr>
      </w:pPr>
      <w:r w:rsidRPr="00A23205">
        <w:rPr>
          <w:rFonts w:ascii="Times New Roman" w:hAnsi="Times New Roman" w:cs="Times New Roman"/>
          <w:color w:val="000000" w:themeColor="text1"/>
          <w:sz w:val="24"/>
        </w:rPr>
        <w:t>A single knocking point may be attached to the string</w:t>
      </w:r>
      <w:r w:rsidR="00F7645E" w:rsidRPr="00A23205">
        <w:rPr>
          <w:rFonts w:ascii="Times New Roman" w:hAnsi="Times New Roman" w:cs="Times New Roman"/>
          <w:color w:val="000000" w:themeColor="text1"/>
          <w:sz w:val="24"/>
        </w:rPr>
        <w:t>. The</w:t>
      </w:r>
      <w:r w:rsidRPr="00A23205">
        <w:rPr>
          <w:rFonts w:ascii="Times New Roman" w:hAnsi="Times New Roman" w:cs="Times New Roman"/>
          <w:color w:val="000000" w:themeColor="text1"/>
          <w:sz w:val="24"/>
        </w:rPr>
        <w:t xml:space="preserve"> locator can be metal or tied on</w:t>
      </w:r>
      <w:r w:rsidR="00F7645E" w:rsidRPr="00A23205">
        <w:rPr>
          <w:rFonts w:ascii="Times New Roman" w:hAnsi="Times New Roman" w:cs="Times New Roman"/>
          <w:color w:val="000000" w:themeColor="text1"/>
          <w:sz w:val="24"/>
        </w:rPr>
        <w:t>,</w:t>
      </w:r>
      <w:r w:rsidRPr="00A23205">
        <w:rPr>
          <w:rFonts w:ascii="Times New Roman" w:hAnsi="Times New Roman" w:cs="Times New Roman"/>
          <w:color w:val="000000" w:themeColor="text1"/>
          <w:sz w:val="24"/>
        </w:rPr>
        <w:t xml:space="preserve"> and may consist of two locators.</w:t>
      </w:r>
    </w:p>
    <w:p w14:paraId="650C27C6" w14:textId="77777777" w:rsidR="002540DF" w:rsidRPr="00A23205" w:rsidRDefault="002540DF" w:rsidP="006D6C17">
      <w:pPr>
        <w:pStyle w:val="Heading3"/>
        <w:spacing w:before="240" w:after="120"/>
        <w:rPr>
          <w:rFonts w:ascii="Times New Roman" w:hAnsi="Times New Roman"/>
          <w:b w:val="0"/>
          <w:color w:val="000000" w:themeColor="text1"/>
          <w:sz w:val="24"/>
        </w:rPr>
      </w:pPr>
      <w:r w:rsidRPr="00A23205">
        <w:rPr>
          <w:rFonts w:ascii="Times New Roman" w:hAnsi="Times New Roman"/>
          <w:color w:val="000000" w:themeColor="text1"/>
          <w:sz w:val="28"/>
        </w:rPr>
        <w:t>Atlatl</w:t>
      </w:r>
      <w:r w:rsidR="006279D5" w:rsidRPr="00A23205">
        <w:rPr>
          <w:rFonts w:ascii="Times New Roman" w:hAnsi="Times New Roman"/>
          <w:color w:val="000000" w:themeColor="text1"/>
          <w:sz w:val="28"/>
        </w:rPr>
        <w:t xml:space="preserve"> </w:t>
      </w:r>
      <w:r w:rsidR="00123DCA">
        <w:rPr>
          <w:rFonts w:ascii="Times New Roman" w:hAnsi="Times New Roman"/>
          <w:color w:val="000000" w:themeColor="text1"/>
          <w:sz w:val="28"/>
        </w:rPr>
        <w:t>&amp; Darts</w:t>
      </w:r>
    </w:p>
    <w:p w14:paraId="1E5ED3FD" w14:textId="77777777" w:rsidR="0059438B" w:rsidRPr="0085696C" w:rsidRDefault="002540DF"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85696C">
        <w:rPr>
          <w:rFonts w:ascii="Times New Roman" w:hAnsi="Times New Roman" w:cs="Times New Roman"/>
          <w:color w:val="000000" w:themeColor="text1"/>
          <w:sz w:val="24"/>
        </w:rPr>
        <w:t xml:space="preserve">Inspection of </w:t>
      </w:r>
      <w:r w:rsidR="00FE286A" w:rsidRPr="0085696C">
        <w:rPr>
          <w:rFonts w:ascii="Times New Roman" w:hAnsi="Times New Roman" w:cs="Times New Roman"/>
          <w:color w:val="000000" w:themeColor="text1"/>
          <w:sz w:val="24"/>
        </w:rPr>
        <w:t xml:space="preserve">atlatl </w:t>
      </w:r>
      <w:r w:rsidRPr="0085696C">
        <w:rPr>
          <w:rFonts w:ascii="Times New Roman" w:hAnsi="Times New Roman" w:cs="Times New Roman"/>
          <w:color w:val="000000" w:themeColor="text1"/>
          <w:sz w:val="24"/>
        </w:rPr>
        <w:t xml:space="preserve">equipment will in general be the same as </w:t>
      </w:r>
      <w:r w:rsidR="00204D9A" w:rsidRPr="0085696C">
        <w:rPr>
          <w:rFonts w:ascii="Times New Roman" w:hAnsi="Times New Roman" w:cs="Times New Roman"/>
          <w:color w:val="000000" w:themeColor="text1"/>
          <w:sz w:val="24"/>
        </w:rPr>
        <w:t xml:space="preserve">for </w:t>
      </w:r>
      <w:r w:rsidRPr="0085696C">
        <w:rPr>
          <w:rFonts w:ascii="Times New Roman" w:hAnsi="Times New Roman" w:cs="Times New Roman"/>
          <w:color w:val="000000" w:themeColor="text1"/>
          <w:sz w:val="24"/>
        </w:rPr>
        <w:t xml:space="preserve">archery equipment. </w:t>
      </w:r>
    </w:p>
    <w:p w14:paraId="36F74A75" w14:textId="77777777" w:rsidR="00E05008" w:rsidRPr="00A9011E" w:rsidRDefault="00224BC7"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PVC atlatls or darts are not allowed</w:t>
      </w:r>
      <w:r w:rsidR="00266AE5" w:rsidRPr="00A9011E">
        <w:rPr>
          <w:rFonts w:ascii="Times New Roman" w:hAnsi="Times New Roman" w:cs="Times New Roman"/>
          <w:color w:val="000000" w:themeColor="text1"/>
          <w:sz w:val="24"/>
        </w:rPr>
        <w:t xml:space="preserve"> in Atlantia</w:t>
      </w:r>
      <w:r w:rsidRPr="00A9011E">
        <w:rPr>
          <w:rFonts w:ascii="Times New Roman" w:hAnsi="Times New Roman" w:cs="Times New Roman"/>
          <w:color w:val="000000" w:themeColor="text1"/>
          <w:sz w:val="24"/>
        </w:rPr>
        <w:t>.</w:t>
      </w:r>
    </w:p>
    <w:p w14:paraId="47F03129" w14:textId="77777777" w:rsidR="009A05AA" w:rsidRPr="00A9011E" w:rsidRDefault="00E05008"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85696C">
        <w:rPr>
          <w:rFonts w:ascii="Times New Roman" w:hAnsi="Times New Roman" w:cs="Times New Roman"/>
          <w:color w:val="000000" w:themeColor="text1"/>
          <w:sz w:val="24"/>
        </w:rPr>
        <w:t>Atlatls and darts shou</w:t>
      </w:r>
      <w:r w:rsidR="000A0873" w:rsidRPr="0085696C">
        <w:rPr>
          <w:rFonts w:ascii="Times New Roman" w:hAnsi="Times New Roman" w:cs="Times New Roman"/>
          <w:color w:val="000000" w:themeColor="text1"/>
          <w:sz w:val="24"/>
        </w:rPr>
        <w:t xml:space="preserve">ld be constructed to resemble </w:t>
      </w:r>
      <w:r w:rsidR="00312A44" w:rsidRPr="0085696C">
        <w:rPr>
          <w:rFonts w:ascii="Times New Roman" w:hAnsi="Times New Roman" w:cs="Times New Roman"/>
          <w:color w:val="000000" w:themeColor="text1"/>
          <w:sz w:val="24"/>
        </w:rPr>
        <w:t xml:space="preserve">materials and </w:t>
      </w:r>
      <w:r w:rsidR="000A0873" w:rsidRPr="0085696C">
        <w:rPr>
          <w:rFonts w:ascii="Times New Roman" w:hAnsi="Times New Roman" w:cs="Times New Roman"/>
          <w:color w:val="000000" w:themeColor="text1"/>
          <w:sz w:val="24"/>
        </w:rPr>
        <w:t>equipment</w:t>
      </w:r>
      <w:r w:rsidRPr="0085696C">
        <w:rPr>
          <w:rFonts w:ascii="Times New Roman" w:hAnsi="Times New Roman" w:cs="Times New Roman"/>
          <w:color w:val="000000" w:themeColor="text1"/>
          <w:sz w:val="24"/>
        </w:rPr>
        <w:t xml:space="preserve"> that existed in</w:t>
      </w:r>
      <w:r w:rsidRPr="0085696C">
        <w:rPr>
          <w:rFonts w:ascii="Times New Roman" w:hAnsi="Times New Roman"/>
          <w:color w:val="000000" w:themeColor="text1"/>
          <w:sz w:val="24"/>
          <w:szCs w:val="23"/>
        </w:rPr>
        <w:t>-</w:t>
      </w:r>
      <w:r w:rsidRPr="0085696C">
        <w:rPr>
          <w:rFonts w:ascii="Times New Roman" w:hAnsi="Times New Roman" w:cs="Times New Roman"/>
          <w:color w:val="000000" w:themeColor="text1"/>
          <w:sz w:val="24"/>
        </w:rPr>
        <w:t>period. Natural materials like wood</w:t>
      </w:r>
      <w:r w:rsidR="001732AC" w:rsidRPr="0085696C">
        <w:rPr>
          <w:rFonts w:ascii="Times New Roman" w:hAnsi="Times New Roman" w:cs="Times New Roman"/>
          <w:color w:val="000000" w:themeColor="text1"/>
          <w:sz w:val="24"/>
        </w:rPr>
        <w:t>, bone, antler, copper,</w:t>
      </w:r>
      <w:r w:rsidR="008357B0" w:rsidRPr="0085696C">
        <w:rPr>
          <w:rFonts w:ascii="Times New Roman" w:hAnsi="Times New Roman" w:cs="Times New Roman"/>
          <w:color w:val="000000" w:themeColor="text1"/>
          <w:sz w:val="24"/>
        </w:rPr>
        <w:t xml:space="preserve"> reeds, </w:t>
      </w:r>
      <w:r w:rsidRPr="0085696C">
        <w:rPr>
          <w:rFonts w:ascii="Times New Roman" w:hAnsi="Times New Roman" w:cs="Times New Roman"/>
          <w:color w:val="000000" w:themeColor="text1"/>
          <w:sz w:val="24"/>
        </w:rPr>
        <w:t>bamboo</w:t>
      </w:r>
      <w:r w:rsidR="008357B0" w:rsidRPr="0085696C">
        <w:rPr>
          <w:rFonts w:ascii="Times New Roman" w:hAnsi="Times New Roman" w:cs="Times New Roman"/>
          <w:color w:val="000000" w:themeColor="text1"/>
          <w:sz w:val="24"/>
        </w:rPr>
        <w:t>, etc.</w:t>
      </w:r>
      <w:r w:rsidRPr="0085696C">
        <w:rPr>
          <w:rFonts w:ascii="Times New Roman" w:hAnsi="Times New Roman" w:cs="Times New Roman"/>
          <w:color w:val="000000" w:themeColor="text1"/>
          <w:sz w:val="24"/>
        </w:rPr>
        <w:t xml:space="preserve"> are recommended.</w:t>
      </w:r>
      <w:r w:rsidRPr="00A23205">
        <w:rPr>
          <w:rFonts w:ascii="Times New Roman" w:hAnsi="Times New Roman" w:cs="Times New Roman"/>
          <w:i/>
          <w:color w:val="000000" w:themeColor="text1"/>
          <w:sz w:val="24"/>
        </w:rPr>
        <w:t xml:space="preserve"> </w:t>
      </w:r>
      <w:r w:rsidR="009A05AA" w:rsidRPr="00A9011E">
        <w:rPr>
          <w:rFonts w:ascii="Times New Roman" w:hAnsi="Times New Roman" w:cs="Times New Roman"/>
          <w:color w:val="000000" w:themeColor="text1"/>
          <w:sz w:val="24"/>
        </w:rPr>
        <w:t>Simu</w:t>
      </w:r>
      <w:r w:rsidR="00D46484" w:rsidRPr="00A9011E">
        <w:rPr>
          <w:rFonts w:ascii="Times New Roman" w:hAnsi="Times New Roman" w:cs="Times New Roman"/>
          <w:color w:val="000000" w:themeColor="text1"/>
          <w:sz w:val="24"/>
        </w:rPr>
        <w:t>lated "ivory" such as plastic or</w:t>
      </w:r>
      <w:r w:rsidR="009A05AA" w:rsidRPr="00A9011E">
        <w:rPr>
          <w:rFonts w:ascii="Times New Roman" w:hAnsi="Times New Roman" w:cs="Times New Roman"/>
          <w:color w:val="000000" w:themeColor="text1"/>
          <w:sz w:val="24"/>
        </w:rPr>
        <w:t xml:space="preserve"> fiberglass may be used for atlatls; s</w:t>
      </w:r>
      <w:r w:rsidR="00F554DA" w:rsidRPr="00A9011E">
        <w:rPr>
          <w:rFonts w:ascii="Times New Roman" w:hAnsi="Times New Roman" w:cs="Times New Roman"/>
          <w:color w:val="000000" w:themeColor="text1"/>
          <w:sz w:val="24"/>
        </w:rPr>
        <w:t>teel</w:t>
      </w:r>
      <w:r w:rsidR="0059438B" w:rsidRPr="00A9011E">
        <w:rPr>
          <w:rFonts w:ascii="Times New Roman" w:hAnsi="Times New Roman" w:cs="Times New Roman"/>
          <w:color w:val="000000" w:themeColor="text1"/>
          <w:sz w:val="24"/>
        </w:rPr>
        <w:t xml:space="preserve"> and </w:t>
      </w:r>
      <w:r w:rsidR="000E3611" w:rsidRPr="00A9011E">
        <w:rPr>
          <w:rFonts w:ascii="Times New Roman" w:hAnsi="Times New Roman" w:cs="Times New Roman"/>
          <w:color w:val="000000" w:themeColor="text1"/>
          <w:sz w:val="24"/>
        </w:rPr>
        <w:t>aluminum</w:t>
      </w:r>
      <w:r w:rsidR="0059438B" w:rsidRPr="00A9011E">
        <w:rPr>
          <w:rFonts w:ascii="Times New Roman" w:hAnsi="Times New Roman" w:cs="Times New Roman"/>
          <w:color w:val="000000" w:themeColor="text1"/>
          <w:sz w:val="24"/>
        </w:rPr>
        <w:t xml:space="preserve"> </w:t>
      </w:r>
      <w:r w:rsidR="000E3611" w:rsidRPr="00A9011E">
        <w:rPr>
          <w:rFonts w:ascii="Times New Roman" w:hAnsi="Times New Roman" w:cs="Times New Roman"/>
          <w:color w:val="000000" w:themeColor="text1"/>
          <w:sz w:val="24"/>
        </w:rPr>
        <w:t>are</w:t>
      </w:r>
      <w:r w:rsidR="00816E0D" w:rsidRPr="00A9011E">
        <w:rPr>
          <w:rFonts w:ascii="Times New Roman" w:hAnsi="Times New Roman" w:cs="Times New Roman"/>
          <w:color w:val="000000" w:themeColor="text1"/>
          <w:sz w:val="24"/>
        </w:rPr>
        <w:t xml:space="preserve"> not</w:t>
      </w:r>
      <w:r w:rsidR="00A70303" w:rsidRPr="00A9011E">
        <w:rPr>
          <w:rFonts w:ascii="Times New Roman" w:hAnsi="Times New Roman" w:cs="Times New Roman"/>
          <w:color w:val="000000" w:themeColor="text1"/>
          <w:sz w:val="24"/>
        </w:rPr>
        <w:t xml:space="preserve"> </w:t>
      </w:r>
      <w:r w:rsidR="009A05AA" w:rsidRPr="00A9011E">
        <w:rPr>
          <w:rFonts w:ascii="Times New Roman" w:hAnsi="Times New Roman" w:cs="Times New Roman"/>
          <w:color w:val="000000" w:themeColor="text1"/>
          <w:sz w:val="24"/>
        </w:rPr>
        <w:t>period for atlatls and thus</w:t>
      </w:r>
      <w:r w:rsidR="00816E0D" w:rsidRPr="00A9011E">
        <w:rPr>
          <w:rFonts w:ascii="Times New Roman" w:hAnsi="Times New Roman" w:cs="Times New Roman"/>
          <w:color w:val="000000" w:themeColor="text1"/>
          <w:sz w:val="24"/>
        </w:rPr>
        <w:t xml:space="preserve"> not used</w:t>
      </w:r>
      <w:r w:rsidR="001732AC" w:rsidRPr="00A9011E">
        <w:rPr>
          <w:rFonts w:ascii="Times New Roman" w:hAnsi="Times New Roman" w:cs="Times New Roman"/>
          <w:color w:val="000000" w:themeColor="text1"/>
          <w:sz w:val="24"/>
        </w:rPr>
        <w:t xml:space="preserve">. </w:t>
      </w:r>
    </w:p>
    <w:p w14:paraId="649AD6BF" w14:textId="77777777" w:rsidR="007B6EB2" w:rsidRPr="00A9011E" w:rsidRDefault="0059438B"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Darts of c</w:t>
      </w:r>
      <w:r w:rsidR="005E1676" w:rsidRPr="00A9011E">
        <w:rPr>
          <w:rFonts w:ascii="Times New Roman" w:hAnsi="Times New Roman" w:cs="Times New Roman"/>
          <w:color w:val="000000" w:themeColor="text1"/>
          <w:sz w:val="24"/>
        </w:rPr>
        <w:t xml:space="preserve">arbon fiber </w:t>
      </w:r>
      <w:r w:rsidRPr="00A9011E">
        <w:rPr>
          <w:rFonts w:ascii="Times New Roman" w:hAnsi="Times New Roman" w:cs="Times New Roman"/>
          <w:color w:val="000000" w:themeColor="text1"/>
          <w:sz w:val="24"/>
        </w:rPr>
        <w:t>or</w:t>
      </w:r>
      <w:r w:rsidR="00E05008" w:rsidRPr="00A9011E">
        <w:rPr>
          <w:rFonts w:ascii="Times New Roman" w:hAnsi="Times New Roman" w:cs="Times New Roman"/>
          <w:color w:val="000000" w:themeColor="text1"/>
          <w:sz w:val="24"/>
        </w:rPr>
        <w:t xml:space="preserve"> </w:t>
      </w:r>
      <w:r w:rsidRPr="00A9011E">
        <w:rPr>
          <w:rFonts w:ascii="Times New Roman" w:hAnsi="Times New Roman" w:cs="Times New Roman"/>
          <w:color w:val="000000" w:themeColor="text1"/>
          <w:sz w:val="24"/>
        </w:rPr>
        <w:t xml:space="preserve">other non-period materials </w:t>
      </w:r>
      <w:r w:rsidR="00E05008" w:rsidRPr="00A9011E">
        <w:rPr>
          <w:rFonts w:ascii="Times New Roman" w:hAnsi="Times New Roman" w:cs="Times New Roman"/>
          <w:color w:val="000000" w:themeColor="text1"/>
          <w:sz w:val="24"/>
        </w:rPr>
        <w:t xml:space="preserve">cannot be </w:t>
      </w:r>
      <w:r w:rsidR="005E1676" w:rsidRPr="00A9011E">
        <w:rPr>
          <w:rFonts w:ascii="Times New Roman" w:hAnsi="Times New Roman" w:cs="Times New Roman"/>
          <w:color w:val="000000" w:themeColor="text1"/>
          <w:sz w:val="24"/>
        </w:rPr>
        <w:t xml:space="preserve">used </w:t>
      </w:r>
      <w:r w:rsidR="009A05AA" w:rsidRPr="00A9011E">
        <w:rPr>
          <w:rFonts w:ascii="Times New Roman" w:hAnsi="Times New Roman" w:cs="Times New Roman"/>
          <w:color w:val="000000" w:themeColor="text1"/>
          <w:sz w:val="24"/>
        </w:rPr>
        <w:t xml:space="preserve">in competition; </w:t>
      </w:r>
      <w:r w:rsidRPr="00A9011E">
        <w:rPr>
          <w:rFonts w:ascii="Times New Roman" w:hAnsi="Times New Roman" w:cs="Times New Roman"/>
          <w:color w:val="000000" w:themeColor="text1"/>
          <w:sz w:val="24"/>
        </w:rPr>
        <w:t xml:space="preserve">they are used </w:t>
      </w:r>
      <w:r w:rsidR="009A05AA" w:rsidRPr="00A9011E">
        <w:rPr>
          <w:rFonts w:ascii="Times New Roman" w:hAnsi="Times New Roman" w:cs="Times New Roman"/>
          <w:color w:val="000000" w:themeColor="text1"/>
          <w:sz w:val="24"/>
        </w:rPr>
        <w:t xml:space="preserve">in non-competition </w:t>
      </w:r>
      <w:r w:rsidRPr="00A9011E">
        <w:rPr>
          <w:rFonts w:ascii="Times New Roman" w:hAnsi="Times New Roman" w:cs="Times New Roman"/>
          <w:color w:val="000000" w:themeColor="text1"/>
          <w:sz w:val="24"/>
        </w:rPr>
        <w:t>only if approved by the archery Marshal-in-Charge (MIC)</w:t>
      </w:r>
      <w:r w:rsidR="00E05008" w:rsidRPr="00A9011E">
        <w:rPr>
          <w:rFonts w:ascii="Times New Roman" w:hAnsi="Times New Roman" w:cs="Times New Roman"/>
          <w:color w:val="000000" w:themeColor="text1"/>
          <w:sz w:val="24"/>
        </w:rPr>
        <w:t xml:space="preserve">. </w:t>
      </w:r>
    </w:p>
    <w:p w14:paraId="232D49F6" w14:textId="77777777" w:rsidR="002540DF" w:rsidRPr="00A9011E" w:rsidRDefault="007B6EB2"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85696C">
        <w:rPr>
          <w:rFonts w:ascii="Times New Roman" w:hAnsi="Times New Roman" w:cs="Times New Roman"/>
          <w:color w:val="000000" w:themeColor="text1"/>
          <w:sz w:val="24"/>
        </w:rPr>
        <w:t>The atlatl will be smooth and free of</w:t>
      </w:r>
      <w:r w:rsidR="007C204F" w:rsidRPr="0085696C">
        <w:rPr>
          <w:rFonts w:ascii="Times New Roman" w:hAnsi="Times New Roman" w:cs="Times New Roman"/>
          <w:color w:val="000000" w:themeColor="text1"/>
          <w:sz w:val="24"/>
        </w:rPr>
        <w:t xml:space="preserve"> cracks, </w:t>
      </w:r>
      <w:r w:rsidR="008A01E2" w:rsidRPr="0085696C">
        <w:rPr>
          <w:rFonts w:ascii="Times New Roman" w:hAnsi="Times New Roman" w:cs="Times New Roman"/>
          <w:color w:val="000000" w:themeColor="text1"/>
          <w:sz w:val="24"/>
        </w:rPr>
        <w:t xml:space="preserve">warps, </w:t>
      </w:r>
      <w:r w:rsidR="00A9011E" w:rsidRPr="0085696C">
        <w:rPr>
          <w:rFonts w:ascii="Times New Roman" w:hAnsi="Times New Roman" w:cs="Times New Roman"/>
          <w:color w:val="000000" w:themeColor="text1"/>
          <w:sz w:val="24"/>
        </w:rPr>
        <w:t xml:space="preserve">and </w:t>
      </w:r>
      <w:r w:rsidR="00A9011E">
        <w:rPr>
          <w:rFonts w:ascii="Times New Roman" w:hAnsi="Times New Roman" w:cs="Times New Roman"/>
          <w:color w:val="000000" w:themeColor="text1"/>
          <w:sz w:val="24"/>
        </w:rPr>
        <w:t xml:space="preserve">extreme </w:t>
      </w:r>
      <w:r w:rsidR="00A9011E" w:rsidRPr="0085696C">
        <w:rPr>
          <w:rFonts w:ascii="Times New Roman" w:hAnsi="Times New Roman" w:cs="Times New Roman"/>
          <w:color w:val="000000" w:themeColor="text1"/>
          <w:sz w:val="24"/>
        </w:rPr>
        <w:t>bends</w:t>
      </w:r>
      <w:r w:rsidR="007C204F" w:rsidRPr="0085696C">
        <w:rPr>
          <w:rFonts w:ascii="Times New Roman" w:hAnsi="Times New Roman" w:cs="Times New Roman"/>
          <w:color w:val="000000" w:themeColor="text1"/>
          <w:sz w:val="24"/>
        </w:rPr>
        <w:t xml:space="preserve"> </w:t>
      </w:r>
      <w:r w:rsidR="008A01E2" w:rsidRPr="0085696C">
        <w:rPr>
          <w:rFonts w:ascii="Times New Roman" w:hAnsi="Times New Roman" w:cs="Times New Roman"/>
          <w:color w:val="000000" w:themeColor="text1"/>
          <w:sz w:val="24"/>
        </w:rPr>
        <w:t xml:space="preserve">so as </w:t>
      </w:r>
      <w:r w:rsidR="007C204F" w:rsidRPr="0085696C">
        <w:rPr>
          <w:rFonts w:ascii="Times New Roman" w:hAnsi="Times New Roman" w:cs="Times New Roman"/>
          <w:color w:val="000000" w:themeColor="text1"/>
          <w:sz w:val="24"/>
        </w:rPr>
        <w:t>not</w:t>
      </w:r>
      <w:r w:rsidRPr="0085696C">
        <w:rPr>
          <w:rFonts w:ascii="Times New Roman" w:hAnsi="Times New Roman" w:cs="Times New Roman"/>
          <w:color w:val="000000" w:themeColor="text1"/>
          <w:sz w:val="24"/>
        </w:rPr>
        <w:t xml:space="preserve"> </w:t>
      </w:r>
      <w:r w:rsidR="008A01E2" w:rsidRPr="0085696C">
        <w:rPr>
          <w:rFonts w:ascii="Times New Roman" w:hAnsi="Times New Roman" w:cs="Times New Roman"/>
          <w:color w:val="000000" w:themeColor="text1"/>
          <w:sz w:val="24"/>
        </w:rPr>
        <w:t xml:space="preserve">to </w:t>
      </w:r>
      <w:r w:rsidRPr="0085696C">
        <w:rPr>
          <w:rFonts w:ascii="Times New Roman" w:hAnsi="Times New Roman" w:cs="Times New Roman"/>
          <w:color w:val="000000" w:themeColor="text1"/>
          <w:sz w:val="24"/>
        </w:rPr>
        <w:t xml:space="preserve">endanger the user or others. </w:t>
      </w:r>
      <w:r w:rsidR="007C204F" w:rsidRPr="0085696C">
        <w:rPr>
          <w:rFonts w:ascii="Times New Roman" w:hAnsi="Times New Roman" w:cs="Times New Roman"/>
          <w:color w:val="000000" w:themeColor="text1"/>
          <w:sz w:val="24"/>
        </w:rPr>
        <w:t>Dart p</w:t>
      </w:r>
      <w:r w:rsidRPr="0085696C">
        <w:rPr>
          <w:rFonts w:ascii="Times New Roman" w:hAnsi="Times New Roman" w:cs="Times New Roman"/>
          <w:color w:val="000000" w:themeColor="text1"/>
          <w:sz w:val="24"/>
        </w:rPr>
        <w:t>in</w:t>
      </w:r>
      <w:r w:rsidR="007C204F" w:rsidRPr="0085696C">
        <w:rPr>
          <w:rFonts w:ascii="Times New Roman" w:hAnsi="Times New Roman" w:cs="Times New Roman"/>
          <w:color w:val="000000" w:themeColor="text1"/>
          <w:sz w:val="24"/>
        </w:rPr>
        <w:t>s,</w:t>
      </w:r>
      <w:r w:rsidRPr="0085696C">
        <w:rPr>
          <w:rFonts w:ascii="Times New Roman" w:hAnsi="Times New Roman" w:cs="Times New Roman"/>
          <w:color w:val="000000" w:themeColor="text1"/>
          <w:sz w:val="24"/>
        </w:rPr>
        <w:t xml:space="preserve"> rests should be securely attached</w:t>
      </w:r>
      <w:r w:rsidRPr="00A9011E">
        <w:rPr>
          <w:rFonts w:ascii="Times New Roman" w:hAnsi="Times New Roman" w:cs="Times New Roman"/>
          <w:color w:val="000000" w:themeColor="text1"/>
          <w:sz w:val="24"/>
        </w:rPr>
        <w:t>.</w:t>
      </w:r>
      <w:r w:rsidR="009A05AA" w:rsidRPr="00A9011E">
        <w:rPr>
          <w:rFonts w:ascii="Times New Roman" w:hAnsi="Times New Roman" w:cs="Times New Roman"/>
          <w:color w:val="000000" w:themeColor="text1"/>
          <w:sz w:val="24"/>
        </w:rPr>
        <w:t xml:space="preserve"> Dart r</w:t>
      </w:r>
      <w:r w:rsidRPr="00A9011E">
        <w:rPr>
          <w:rFonts w:ascii="Times New Roman" w:hAnsi="Times New Roman" w:cs="Times New Roman"/>
          <w:color w:val="000000" w:themeColor="text1"/>
          <w:sz w:val="24"/>
        </w:rPr>
        <w:t xml:space="preserve">ests cannot </w:t>
      </w:r>
      <w:r w:rsidR="006279D5" w:rsidRPr="00A9011E">
        <w:rPr>
          <w:rFonts w:ascii="Times New Roman" w:hAnsi="Times New Roman" w:cs="Times New Roman"/>
          <w:color w:val="000000" w:themeColor="text1"/>
          <w:sz w:val="24"/>
        </w:rPr>
        <w:t xml:space="preserve">be </w:t>
      </w:r>
      <w:r w:rsidR="005703AA" w:rsidRPr="00A9011E">
        <w:rPr>
          <w:rFonts w:ascii="Times New Roman" w:hAnsi="Times New Roman" w:cs="Times New Roman"/>
          <w:color w:val="000000" w:themeColor="text1"/>
          <w:sz w:val="24"/>
        </w:rPr>
        <w:t>engineered</w:t>
      </w:r>
      <w:r w:rsidR="006279D5" w:rsidRPr="00A9011E">
        <w:rPr>
          <w:rFonts w:ascii="Times New Roman" w:hAnsi="Times New Roman" w:cs="Times New Roman"/>
          <w:color w:val="000000" w:themeColor="text1"/>
          <w:sz w:val="24"/>
        </w:rPr>
        <w:t xml:space="preserve"> to </w:t>
      </w:r>
      <w:r w:rsidRPr="00A9011E">
        <w:rPr>
          <w:rFonts w:ascii="Times New Roman" w:hAnsi="Times New Roman" w:cs="Times New Roman"/>
          <w:color w:val="000000" w:themeColor="text1"/>
          <w:sz w:val="24"/>
        </w:rPr>
        <w:t xml:space="preserve">allow fast reloads. </w:t>
      </w:r>
    </w:p>
    <w:p w14:paraId="1B7B1D6A" w14:textId="77777777" w:rsidR="008357B0" w:rsidRPr="0085696C" w:rsidRDefault="002540DF"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85696C">
        <w:rPr>
          <w:rFonts w:ascii="Times New Roman" w:hAnsi="Times New Roman" w:cs="Times New Roman"/>
          <w:color w:val="000000" w:themeColor="text1"/>
          <w:sz w:val="24"/>
        </w:rPr>
        <w:t>Dart</w:t>
      </w:r>
      <w:r w:rsidR="00F554DA" w:rsidRPr="0085696C">
        <w:rPr>
          <w:rFonts w:ascii="Times New Roman" w:hAnsi="Times New Roman" w:cs="Times New Roman"/>
          <w:color w:val="000000" w:themeColor="text1"/>
          <w:sz w:val="24"/>
        </w:rPr>
        <w:t>s should be reasonably straight</w:t>
      </w:r>
      <w:r w:rsidR="00A1611F" w:rsidRPr="0085696C">
        <w:rPr>
          <w:rFonts w:ascii="Times New Roman" w:hAnsi="Times New Roman" w:cs="Times New Roman"/>
          <w:color w:val="000000" w:themeColor="text1"/>
          <w:sz w:val="24"/>
        </w:rPr>
        <w:t>, but some curving is allowed</w:t>
      </w:r>
      <w:r w:rsidR="00816E0D" w:rsidRPr="0085696C">
        <w:rPr>
          <w:rFonts w:ascii="Times New Roman" w:hAnsi="Times New Roman" w:cs="Times New Roman"/>
          <w:color w:val="000000" w:themeColor="text1"/>
          <w:sz w:val="24"/>
        </w:rPr>
        <w:t>.</w:t>
      </w:r>
      <w:r w:rsidR="00204D9A" w:rsidRPr="0085696C">
        <w:rPr>
          <w:rFonts w:ascii="Times New Roman" w:hAnsi="Times New Roman" w:cs="Times New Roman"/>
          <w:color w:val="000000" w:themeColor="text1"/>
          <w:sz w:val="24"/>
        </w:rPr>
        <w:t xml:space="preserve"> Points </w:t>
      </w:r>
      <w:r w:rsidR="006279D5" w:rsidRPr="0085696C">
        <w:rPr>
          <w:rFonts w:ascii="Times New Roman" w:hAnsi="Times New Roman" w:cs="Times New Roman"/>
          <w:color w:val="000000" w:themeColor="text1"/>
          <w:sz w:val="24"/>
        </w:rPr>
        <w:t xml:space="preserve">and fletches </w:t>
      </w:r>
      <w:r w:rsidR="00204D9A" w:rsidRPr="0085696C">
        <w:rPr>
          <w:rFonts w:ascii="Times New Roman" w:hAnsi="Times New Roman" w:cs="Times New Roman"/>
          <w:color w:val="000000" w:themeColor="text1"/>
          <w:sz w:val="24"/>
        </w:rPr>
        <w:t>are optional</w:t>
      </w:r>
      <w:r w:rsidR="00F7645E" w:rsidRPr="0085696C">
        <w:rPr>
          <w:rFonts w:ascii="Times New Roman" w:hAnsi="Times New Roman" w:cs="Times New Roman"/>
          <w:color w:val="000000" w:themeColor="text1"/>
          <w:sz w:val="24"/>
        </w:rPr>
        <w:t>,</w:t>
      </w:r>
      <w:r w:rsidR="00204D9A" w:rsidRPr="0085696C">
        <w:rPr>
          <w:rFonts w:ascii="Times New Roman" w:hAnsi="Times New Roman" w:cs="Times New Roman"/>
          <w:color w:val="000000" w:themeColor="text1"/>
          <w:sz w:val="24"/>
        </w:rPr>
        <w:t xml:space="preserve"> but</w:t>
      </w:r>
      <w:r w:rsidRPr="0085696C">
        <w:rPr>
          <w:rFonts w:ascii="Times New Roman" w:hAnsi="Times New Roman" w:cs="Times New Roman"/>
          <w:color w:val="000000" w:themeColor="text1"/>
          <w:sz w:val="24"/>
        </w:rPr>
        <w:t xml:space="preserve"> if used </w:t>
      </w:r>
      <w:r w:rsidR="00F26EBA" w:rsidRPr="0085696C">
        <w:rPr>
          <w:rFonts w:ascii="Times New Roman" w:hAnsi="Times New Roman" w:cs="Times New Roman"/>
          <w:color w:val="000000" w:themeColor="text1"/>
          <w:sz w:val="24"/>
        </w:rPr>
        <w:t xml:space="preserve">must be </w:t>
      </w:r>
      <w:r w:rsidRPr="0085696C">
        <w:rPr>
          <w:rFonts w:ascii="Times New Roman" w:hAnsi="Times New Roman" w:cs="Times New Roman"/>
          <w:color w:val="000000" w:themeColor="text1"/>
          <w:sz w:val="24"/>
        </w:rPr>
        <w:t>securely fastened to the dart.</w:t>
      </w:r>
      <w:r w:rsidR="00BA5CFE" w:rsidRPr="0085696C">
        <w:rPr>
          <w:rFonts w:ascii="Times New Roman" w:hAnsi="Times New Roman" w:cs="Times New Roman"/>
          <w:color w:val="000000" w:themeColor="text1"/>
          <w:sz w:val="24"/>
        </w:rPr>
        <w:t xml:space="preserve"> </w:t>
      </w:r>
    </w:p>
    <w:p w14:paraId="5D242414" w14:textId="77777777" w:rsidR="002540DF" w:rsidRPr="00A9011E" w:rsidRDefault="009A05AA" w:rsidP="009A05AA">
      <w:pPr>
        <w:numPr>
          <w:ilvl w:val="0"/>
          <w:numId w:val="9"/>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A9011E">
        <w:rPr>
          <w:rFonts w:ascii="Times New Roman" w:hAnsi="Times New Roman" w:cs="Times New Roman"/>
          <w:color w:val="000000" w:themeColor="text1"/>
          <w:sz w:val="24"/>
        </w:rPr>
        <w:t>With approval of the archery MIC, i</w:t>
      </w:r>
      <w:r w:rsidR="00BB1F97" w:rsidRPr="00A9011E">
        <w:rPr>
          <w:rFonts w:ascii="Times New Roman" w:hAnsi="Times New Roman" w:cs="Times New Roman"/>
          <w:color w:val="000000" w:themeColor="text1"/>
          <w:sz w:val="24"/>
        </w:rPr>
        <w:t>nternal/external d</w:t>
      </w:r>
      <w:r w:rsidR="008357B0" w:rsidRPr="00A9011E">
        <w:rPr>
          <w:rFonts w:ascii="Times New Roman" w:hAnsi="Times New Roman" w:cs="Times New Roman"/>
          <w:color w:val="000000" w:themeColor="text1"/>
          <w:sz w:val="24"/>
        </w:rPr>
        <w:t>art weights</w:t>
      </w:r>
      <w:r w:rsidRPr="00A9011E">
        <w:rPr>
          <w:rFonts w:ascii="Times New Roman" w:hAnsi="Times New Roman" w:cs="Times New Roman"/>
          <w:color w:val="000000" w:themeColor="text1"/>
          <w:sz w:val="24"/>
        </w:rPr>
        <w:t xml:space="preserve"> </w:t>
      </w:r>
      <w:r w:rsidR="00BB1F97" w:rsidRPr="00A9011E">
        <w:rPr>
          <w:rFonts w:ascii="Times New Roman" w:hAnsi="Times New Roman" w:cs="Times New Roman"/>
          <w:color w:val="000000" w:themeColor="text1"/>
          <w:sz w:val="24"/>
        </w:rPr>
        <w:t xml:space="preserve">or dart attachments such as hooks/lines </w:t>
      </w:r>
      <w:r w:rsidRPr="00A9011E">
        <w:rPr>
          <w:rFonts w:ascii="Times New Roman" w:hAnsi="Times New Roman" w:cs="Times New Roman"/>
          <w:color w:val="000000" w:themeColor="text1"/>
          <w:sz w:val="24"/>
        </w:rPr>
        <w:t>may</w:t>
      </w:r>
      <w:r w:rsidR="008357B0" w:rsidRPr="00A9011E">
        <w:rPr>
          <w:rFonts w:ascii="Times New Roman" w:hAnsi="Times New Roman" w:cs="Times New Roman"/>
          <w:color w:val="000000" w:themeColor="text1"/>
          <w:sz w:val="24"/>
        </w:rPr>
        <w:t xml:space="preserve"> be allowed. </w:t>
      </w:r>
      <w:r w:rsidR="00266AE5" w:rsidRPr="00A9011E">
        <w:rPr>
          <w:rFonts w:ascii="Times New Roman" w:hAnsi="Times New Roman" w:cs="Times New Roman"/>
          <w:color w:val="000000" w:themeColor="text1"/>
          <w:sz w:val="24"/>
        </w:rPr>
        <w:t xml:space="preserve">The MIC must also approve </w:t>
      </w:r>
      <w:r w:rsidRPr="00A9011E">
        <w:rPr>
          <w:rFonts w:ascii="Times New Roman" w:hAnsi="Times New Roman" w:cs="Times New Roman"/>
          <w:color w:val="000000" w:themeColor="text1"/>
          <w:sz w:val="24"/>
        </w:rPr>
        <w:t xml:space="preserve">use of non-darts such as balls, stones, etc. All these must not pose a safety hazard; the </w:t>
      </w:r>
      <w:proofErr w:type="spellStart"/>
      <w:r w:rsidRPr="00A9011E">
        <w:rPr>
          <w:rFonts w:ascii="Times New Roman" w:hAnsi="Times New Roman" w:cs="Times New Roman"/>
          <w:color w:val="000000" w:themeColor="text1"/>
          <w:sz w:val="24"/>
        </w:rPr>
        <w:t>atlatlist</w:t>
      </w:r>
      <w:proofErr w:type="spellEnd"/>
      <w:r w:rsidRPr="00A9011E">
        <w:rPr>
          <w:rFonts w:ascii="Times New Roman" w:hAnsi="Times New Roman" w:cs="Times New Roman"/>
          <w:color w:val="000000" w:themeColor="text1"/>
          <w:sz w:val="24"/>
        </w:rPr>
        <w:t xml:space="preserve"> must know their functions and possible problems. The archery MIC will report their use after the event.</w:t>
      </w:r>
    </w:p>
    <w:p w14:paraId="4E88F26D" w14:textId="77777777" w:rsidR="0059438B" w:rsidRDefault="003560CF" w:rsidP="007B6EB2">
      <w:pPr>
        <w:pStyle w:val="Default"/>
        <w:rPr>
          <w:ins w:id="1" w:author="Mike" w:date="2021-05-29T09:21:00Z"/>
          <w:color w:val="000000" w:themeColor="text1"/>
          <w:szCs w:val="23"/>
        </w:rPr>
      </w:pPr>
      <w:r w:rsidRPr="0044184E">
        <w:rPr>
          <w:color w:val="000000" w:themeColor="text1"/>
          <w:szCs w:val="23"/>
        </w:rPr>
        <w:t>Persons new t</w:t>
      </w:r>
      <w:r w:rsidR="00372579">
        <w:rPr>
          <w:color w:val="000000" w:themeColor="text1"/>
          <w:szCs w:val="23"/>
        </w:rPr>
        <w:t>o</w:t>
      </w:r>
      <w:r w:rsidR="00F7645E" w:rsidRPr="0044184E">
        <w:rPr>
          <w:color w:val="000000" w:themeColor="text1"/>
          <w:szCs w:val="23"/>
        </w:rPr>
        <w:t xml:space="preserve"> </w:t>
      </w:r>
      <w:r w:rsidR="00372579">
        <w:rPr>
          <w:color w:val="000000" w:themeColor="text1"/>
          <w:szCs w:val="23"/>
        </w:rPr>
        <w:t xml:space="preserve">target archery </w:t>
      </w:r>
      <w:r w:rsidR="00F7645E" w:rsidRPr="0044184E">
        <w:rPr>
          <w:color w:val="000000" w:themeColor="text1"/>
          <w:szCs w:val="23"/>
        </w:rPr>
        <w:t>discipline</w:t>
      </w:r>
      <w:r w:rsidR="00372579">
        <w:rPr>
          <w:color w:val="000000" w:themeColor="text1"/>
          <w:szCs w:val="23"/>
        </w:rPr>
        <w:t>s</w:t>
      </w:r>
      <w:r w:rsidR="00F7645E" w:rsidRPr="0044184E">
        <w:rPr>
          <w:color w:val="000000" w:themeColor="text1"/>
          <w:szCs w:val="23"/>
        </w:rPr>
        <w:t xml:space="preserve"> should have a w</w:t>
      </w:r>
      <w:r w:rsidRPr="0044184E">
        <w:rPr>
          <w:color w:val="000000" w:themeColor="text1"/>
          <w:szCs w:val="23"/>
        </w:rPr>
        <w:t xml:space="preserve">arranted </w:t>
      </w:r>
      <w:r w:rsidR="002608C1" w:rsidRPr="0044184E">
        <w:rPr>
          <w:color w:val="000000" w:themeColor="text1"/>
          <w:szCs w:val="23"/>
        </w:rPr>
        <w:t xml:space="preserve">archery </w:t>
      </w:r>
      <w:r w:rsidR="00F7645E" w:rsidRPr="0044184E">
        <w:rPr>
          <w:color w:val="000000" w:themeColor="text1"/>
          <w:szCs w:val="23"/>
        </w:rPr>
        <w:t>m</w:t>
      </w:r>
      <w:r w:rsidRPr="0044184E">
        <w:rPr>
          <w:color w:val="000000" w:themeColor="text1"/>
          <w:szCs w:val="23"/>
        </w:rPr>
        <w:t xml:space="preserve">arshal or someone with </w:t>
      </w:r>
      <w:r w:rsidR="00EB0B67" w:rsidRPr="0044184E">
        <w:rPr>
          <w:color w:val="000000" w:themeColor="text1"/>
          <w:szCs w:val="23"/>
        </w:rPr>
        <w:t>t</w:t>
      </w:r>
      <w:r w:rsidR="00821680" w:rsidRPr="0044184E">
        <w:rPr>
          <w:color w:val="000000" w:themeColor="text1"/>
          <w:szCs w:val="23"/>
        </w:rPr>
        <w:t xml:space="preserve">arget </w:t>
      </w:r>
      <w:r w:rsidR="00EB0B67" w:rsidRPr="0044184E">
        <w:rPr>
          <w:color w:val="000000" w:themeColor="text1"/>
          <w:szCs w:val="23"/>
        </w:rPr>
        <w:t>a</w:t>
      </w:r>
      <w:r w:rsidR="00821680" w:rsidRPr="0044184E">
        <w:rPr>
          <w:color w:val="000000" w:themeColor="text1"/>
          <w:szCs w:val="23"/>
        </w:rPr>
        <w:t>rchery</w:t>
      </w:r>
      <w:r w:rsidRPr="0044184E">
        <w:rPr>
          <w:color w:val="000000" w:themeColor="text1"/>
          <w:szCs w:val="23"/>
        </w:rPr>
        <w:t xml:space="preserve"> knowledge </w:t>
      </w:r>
      <w:r w:rsidR="00A9011E" w:rsidRPr="0044184E">
        <w:rPr>
          <w:color w:val="000000" w:themeColor="text1"/>
          <w:szCs w:val="23"/>
        </w:rPr>
        <w:t>demonstrates</w:t>
      </w:r>
      <w:r w:rsidRPr="0044184E">
        <w:rPr>
          <w:color w:val="000000" w:themeColor="text1"/>
          <w:szCs w:val="23"/>
        </w:rPr>
        <w:t xml:space="preserve"> to them the basics and etiquette of their chosen discipline. Despite the antiquated look of medieval </w:t>
      </w:r>
      <w:r w:rsidR="00EB0B67" w:rsidRPr="0044184E">
        <w:rPr>
          <w:color w:val="000000" w:themeColor="text1"/>
          <w:szCs w:val="23"/>
        </w:rPr>
        <w:t>t</w:t>
      </w:r>
      <w:r w:rsidR="00821680" w:rsidRPr="0044184E">
        <w:rPr>
          <w:color w:val="000000" w:themeColor="text1"/>
          <w:szCs w:val="23"/>
        </w:rPr>
        <w:t xml:space="preserve">arget </w:t>
      </w:r>
      <w:r w:rsidR="00EB0B67" w:rsidRPr="0044184E">
        <w:rPr>
          <w:color w:val="000000" w:themeColor="text1"/>
          <w:szCs w:val="23"/>
        </w:rPr>
        <w:t>a</w:t>
      </w:r>
      <w:r w:rsidR="00821680" w:rsidRPr="0044184E">
        <w:rPr>
          <w:color w:val="000000" w:themeColor="text1"/>
          <w:szCs w:val="23"/>
        </w:rPr>
        <w:t>rchery</w:t>
      </w:r>
      <w:r w:rsidRPr="0044184E">
        <w:rPr>
          <w:color w:val="000000" w:themeColor="text1"/>
          <w:szCs w:val="23"/>
        </w:rPr>
        <w:t xml:space="preserve"> equipment</w:t>
      </w:r>
      <w:r w:rsidR="00204D9A" w:rsidRPr="0044184E">
        <w:rPr>
          <w:color w:val="000000" w:themeColor="text1"/>
          <w:szCs w:val="23"/>
        </w:rPr>
        <w:t>,</w:t>
      </w:r>
      <w:r w:rsidRPr="0044184E">
        <w:rPr>
          <w:color w:val="000000" w:themeColor="text1"/>
          <w:szCs w:val="23"/>
        </w:rPr>
        <w:t xml:space="preserve"> it is </w:t>
      </w:r>
      <w:r w:rsidR="008C7536" w:rsidRPr="0044184E">
        <w:rPr>
          <w:color w:val="000000" w:themeColor="text1"/>
          <w:szCs w:val="23"/>
        </w:rPr>
        <w:t>fully</w:t>
      </w:r>
      <w:r w:rsidRPr="0044184E">
        <w:rPr>
          <w:color w:val="000000" w:themeColor="text1"/>
          <w:szCs w:val="23"/>
        </w:rPr>
        <w:t xml:space="preserve"> </w:t>
      </w:r>
      <w:r w:rsidRPr="0044184E">
        <w:rPr>
          <w:color w:val="000000" w:themeColor="text1"/>
          <w:szCs w:val="23"/>
        </w:rPr>
        <w:lastRenderedPageBreak/>
        <w:t>functional and can be quite harmful</w:t>
      </w:r>
      <w:r w:rsidR="00835109" w:rsidRPr="0044184E">
        <w:rPr>
          <w:color w:val="000000" w:themeColor="text1"/>
          <w:szCs w:val="23"/>
        </w:rPr>
        <w:t xml:space="preserve"> if used improperly</w:t>
      </w:r>
      <w:r w:rsidRPr="0044184E">
        <w:rPr>
          <w:color w:val="000000" w:themeColor="text1"/>
          <w:szCs w:val="23"/>
        </w:rPr>
        <w:t>. Our w</w:t>
      </w:r>
      <w:r w:rsidR="00FE286A">
        <w:rPr>
          <w:color w:val="000000" w:themeColor="text1"/>
          <w:szCs w:val="23"/>
        </w:rPr>
        <w:t>eapons have sharp points</w:t>
      </w:r>
      <w:r w:rsidRPr="0044184E">
        <w:rPr>
          <w:color w:val="000000" w:themeColor="text1"/>
          <w:szCs w:val="23"/>
        </w:rPr>
        <w:t xml:space="preserve"> and mass that can very easily injure </w:t>
      </w:r>
      <w:r w:rsidR="008466BA" w:rsidRPr="0044184E">
        <w:rPr>
          <w:color w:val="000000" w:themeColor="text1"/>
          <w:szCs w:val="23"/>
        </w:rPr>
        <w:t xml:space="preserve">or kill </w:t>
      </w:r>
      <w:r w:rsidRPr="0044184E">
        <w:rPr>
          <w:color w:val="000000" w:themeColor="text1"/>
          <w:szCs w:val="23"/>
        </w:rPr>
        <w:t xml:space="preserve">an individual if the proper care is not taken. </w:t>
      </w:r>
    </w:p>
    <w:p w14:paraId="76C90D4C" w14:textId="77777777" w:rsidR="00D67F61" w:rsidRDefault="00D67F61" w:rsidP="007B6EB2">
      <w:pPr>
        <w:pStyle w:val="Default"/>
        <w:rPr>
          <w:color w:val="000000" w:themeColor="text1"/>
          <w:szCs w:val="23"/>
        </w:rPr>
      </w:pPr>
    </w:p>
    <w:p w14:paraId="1A100450" w14:textId="77777777" w:rsidR="003560CF" w:rsidRPr="007B6EB2" w:rsidRDefault="00625CE8" w:rsidP="007B6EB2">
      <w:pPr>
        <w:pStyle w:val="Default"/>
        <w:rPr>
          <w:color w:val="000000" w:themeColor="text1"/>
          <w:szCs w:val="23"/>
        </w:rPr>
      </w:pPr>
      <w:r w:rsidRPr="0044184E">
        <w:rPr>
          <w:b/>
          <w:color w:val="000000" w:themeColor="text1"/>
          <w:sz w:val="32"/>
        </w:rPr>
        <w:t>Atlantia</w:t>
      </w:r>
      <w:r w:rsidR="003560CF" w:rsidRPr="0044184E">
        <w:rPr>
          <w:b/>
          <w:color w:val="000000" w:themeColor="text1"/>
          <w:sz w:val="32"/>
        </w:rPr>
        <w:t xml:space="preserve"> </w:t>
      </w:r>
      <w:r w:rsidR="00821680" w:rsidRPr="0044184E">
        <w:rPr>
          <w:b/>
          <w:color w:val="000000" w:themeColor="text1"/>
          <w:sz w:val="32"/>
        </w:rPr>
        <w:t>Target Archery</w:t>
      </w:r>
      <w:r w:rsidR="00EB0B67" w:rsidRPr="0044184E">
        <w:rPr>
          <w:b/>
          <w:color w:val="000000" w:themeColor="text1"/>
          <w:sz w:val="32"/>
        </w:rPr>
        <w:t xml:space="preserve"> Marsha</w:t>
      </w:r>
      <w:r w:rsidR="003560CF" w:rsidRPr="0044184E">
        <w:rPr>
          <w:b/>
          <w:color w:val="000000" w:themeColor="text1"/>
          <w:sz w:val="32"/>
        </w:rPr>
        <w:t xml:space="preserve">late </w:t>
      </w:r>
    </w:p>
    <w:p w14:paraId="73823385" w14:textId="77777777" w:rsidR="003560CF" w:rsidRPr="0044184E" w:rsidRDefault="004302DD" w:rsidP="003560CF">
      <w:pPr>
        <w:pStyle w:val="Default"/>
        <w:spacing w:before="120" w:after="120"/>
        <w:rPr>
          <w:color w:val="000000" w:themeColor="text1"/>
          <w:szCs w:val="23"/>
        </w:rPr>
      </w:pPr>
      <w:r w:rsidRPr="0044184E">
        <w:rPr>
          <w:color w:val="000000" w:themeColor="text1"/>
          <w:szCs w:val="23"/>
        </w:rPr>
        <w:t xml:space="preserve">The </w:t>
      </w:r>
      <w:r w:rsidR="00625CE8" w:rsidRPr="0044184E">
        <w:rPr>
          <w:color w:val="000000" w:themeColor="text1"/>
          <w:szCs w:val="23"/>
        </w:rPr>
        <w:t>Earl Marshal</w:t>
      </w:r>
      <w:r w:rsidRPr="0044184E">
        <w:rPr>
          <w:color w:val="000000" w:themeColor="text1"/>
          <w:szCs w:val="23"/>
        </w:rPr>
        <w:t xml:space="preserve"> oversees and supervises all martial </w:t>
      </w:r>
      <w:r w:rsidR="003F0D66" w:rsidRPr="0044184E">
        <w:rPr>
          <w:color w:val="000000" w:themeColor="text1"/>
          <w:szCs w:val="23"/>
        </w:rPr>
        <w:t>activities</w:t>
      </w:r>
      <w:r w:rsidRPr="0044184E">
        <w:rPr>
          <w:color w:val="000000" w:themeColor="text1"/>
          <w:szCs w:val="23"/>
        </w:rPr>
        <w:t xml:space="preserve"> in the </w:t>
      </w:r>
      <w:r w:rsidR="000369DB">
        <w:rPr>
          <w:color w:val="000000" w:themeColor="text1"/>
          <w:szCs w:val="23"/>
        </w:rPr>
        <w:t>Kingdom of Atlantia, including target a</w:t>
      </w:r>
      <w:r w:rsidRPr="0044184E">
        <w:rPr>
          <w:color w:val="000000" w:themeColor="text1"/>
          <w:szCs w:val="23"/>
        </w:rPr>
        <w:t>rchery. Within the Marshalate,</w:t>
      </w:r>
      <w:r w:rsidR="003560CF" w:rsidRPr="0044184E">
        <w:rPr>
          <w:color w:val="000000" w:themeColor="text1"/>
          <w:szCs w:val="23"/>
        </w:rPr>
        <w:t xml:space="preserve"> there are several deputy positions that assist in this task. In addition to permanent officers, several other positions are specific to events where these activities will take place and assist in maintaining safe, fun events in </w:t>
      </w:r>
      <w:r w:rsidR="00625CE8" w:rsidRPr="0044184E">
        <w:rPr>
          <w:color w:val="000000" w:themeColor="text1"/>
          <w:szCs w:val="23"/>
        </w:rPr>
        <w:t>Atlantia</w:t>
      </w:r>
      <w:r w:rsidR="003560CF" w:rsidRPr="0044184E">
        <w:rPr>
          <w:color w:val="000000" w:themeColor="text1"/>
          <w:szCs w:val="23"/>
        </w:rPr>
        <w:t xml:space="preserve">. </w:t>
      </w:r>
    </w:p>
    <w:p w14:paraId="64FF79F0" w14:textId="77777777" w:rsidR="003E1677" w:rsidRPr="00E87737" w:rsidRDefault="003E1677" w:rsidP="00E87737">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t>Duties of the Earl Marshal</w:t>
      </w:r>
    </w:p>
    <w:p w14:paraId="37F5D982"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shall be responsible for the formulation, publication, and distribution of the rules of all activities and the marshal's policies. The Earl Marshal may delegate to one or more deputies for this purpose, but the ultimate responsibility lies with the Earl Marshal. </w:t>
      </w:r>
    </w:p>
    <w:p w14:paraId="6DA62A96"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conduct appropriate review of sanctions imposed by the Marshal </w:t>
      </w:r>
      <w:r w:rsidR="009D0E29" w:rsidRPr="0044184E">
        <w:rPr>
          <w:rFonts w:ascii="Times New Roman" w:hAnsi="Times New Roman"/>
          <w:color w:val="000000" w:themeColor="text1"/>
          <w:sz w:val="24"/>
        </w:rPr>
        <w:t>in</w:t>
      </w:r>
      <w:r w:rsidRPr="0044184E">
        <w:rPr>
          <w:rFonts w:ascii="Times New Roman" w:hAnsi="Times New Roman"/>
          <w:color w:val="000000" w:themeColor="text1"/>
          <w:sz w:val="24"/>
        </w:rPr>
        <w:t xml:space="preserve"> Charge of an Event (MIC). The participants must be notified within five (5) business days of receiving of the report, or appeal, whichever arrived first. The participants must be informed of the status of the investigation </w:t>
      </w:r>
      <w:r w:rsidR="00E13D3D" w:rsidRPr="0044184E">
        <w:rPr>
          <w:rFonts w:ascii="Times New Roman" w:hAnsi="Times New Roman"/>
          <w:color w:val="000000" w:themeColor="text1"/>
          <w:sz w:val="24"/>
          <w:szCs w:val="23"/>
        </w:rPr>
        <w:t>–</w:t>
      </w:r>
      <w:r w:rsidRPr="0044184E">
        <w:rPr>
          <w:rFonts w:ascii="Times New Roman" w:hAnsi="Times New Roman"/>
          <w:color w:val="000000" w:themeColor="text1"/>
          <w:sz w:val="24"/>
        </w:rPr>
        <w:t xml:space="preserve"> closed and upheld, closed and overturned, or pending</w:t>
      </w:r>
      <w:r w:rsidR="00E13D3D" w:rsidRPr="0044184E">
        <w:rPr>
          <w:rFonts w:ascii="Times New Roman" w:hAnsi="Times New Roman"/>
          <w:color w:val="000000" w:themeColor="text1"/>
          <w:sz w:val="24"/>
        </w:rPr>
        <w:t xml:space="preserve"> further investigation, with </w:t>
      </w:r>
      <w:r w:rsidRPr="0044184E">
        <w:rPr>
          <w:rFonts w:ascii="Times New Roman" w:hAnsi="Times New Roman"/>
          <w:color w:val="000000" w:themeColor="text1"/>
          <w:sz w:val="24"/>
        </w:rPr>
        <w:t xml:space="preserve">explanation of the reason for delaying a decision. </w:t>
      </w:r>
    </w:p>
    <w:p w14:paraId="1ABCBEF2"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submit required reports to the Society Earl Marshal. </w:t>
      </w:r>
    </w:p>
    <w:p w14:paraId="55F60688"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meet the Marshal's mandate established in Kingdom Law and must meet the requirements of the Corporate Policy and those of the Society Earl Marshal. </w:t>
      </w:r>
    </w:p>
    <w:p w14:paraId="5A656739"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appoint all Atlantian marshals but may designate Deputy Marshals to appoint Marshals in the Earl Marshal's place. </w:t>
      </w:r>
    </w:p>
    <w:p w14:paraId="7F35CB0C"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appoint Deputies for each Combat Discipline. </w:t>
      </w:r>
    </w:p>
    <w:p w14:paraId="4DBB874A"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must appoint an Emergency Successor to handle proper transition of the Earl Marshal office in case the Earl Marshal is no longer able to serve. </w:t>
      </w:r>
    </w:p>
    <w:p w14:paraId="2E420C82" w14:textId="77777777" w:rsidR="003E1677" w:rsidRPr="0044184E" w:rsidRDefault="003E1677" w:rsidP="00E13D3D">
      <w:pPr>
        <w:pStyle w:val="NoSpacing"/>
        <w:numPr>
          <w:ilvl w:val="0"/>
          <w:numId w:val="12"/>
        </w:numPr>
        <w:spacing w:before="120" w:after="120"/>
        <w:rPr>
          <w:rFonts w:ascii="Times New Roman" w:hAnsi="Times New Roman"/>
          <w:color w:val="000000" w:themeColor="text1"/>
          <w:sz w:val="24"/>
        </w:rPr>
      </w:pPr>
      <w:r w:rsidRPr="0044184E">
        <w:rPr>
          <w:rFonts w:ascii="Times New Roman" w:hAnsi="Times New Roman"/>
          <w:color w:val="000000" w:themeColor="text1"/>
          <w:sz w:val="24"/>
        </w:rPr>
        <w:t xml:space="preserve">The Earl Marshal will determine and publish the rules and regulations for experimental weapons and other experimental rules. </w:t>
      </w:r>
    </w:p>
    <w:p w14:paraId="36E69CE9" w14:textId="77777777" w:rsidR="003E1677" w:rsidRPr="0044184E" w:rsidRDefault="003E1677" w:rsidP="00E87737">
      <w:pPr>
        <w:pStyle w:val="NoSpacing"/>
        <w:numPr>
          <w:ilvl w:val="0"/>
          <w:numId w:val="12"/>
        </w:numPr>
        <w:rPr>
          <w:rFonts w:ascii="Times New Roman" w:hAnsi="Times New Roman"/>
          <w:color w:val="000000" w:themeColor="text1"/>
          <w:sz w:val="24"/>
        </w:rPr>
      </w:pPr>
      <w:r w:rsidRPr="0044184E">
        <w:rPr>
          <w:rFonts w:ascii="Times New Roman" w:hAnsi="Times New Roman"/>
          <w:color w:val="000000" w:themeColor="text1"/>
          <w:sz w:val="24"/>
        </w:rPr>
        <w:t xml:space="preserve">The Earl Marshal is the arbiter for interpretation of all conventions or policies for all disciplines of combat. </w:t>
      </w:r>
    </w:p>
    <w:p w14:paraId="481E6DA3" w14:textId="77777777" w:rsidR="003560CF" w:rsidRPr="00E87737" w:rsidRDefault="003560CF" w:rsidP="00E87737">
      <w:pPr>
        <w:pStyle w:val="Heading3"/>
        <w:spacing w:before="240" w:after="120"/>
        <w:rPr>
          <w:rFonts w:ascii="Times New Roman" w:hAnsi="Times New Roman"/>
          <w:color w:val="000000" w:themeColor="text1"/>
          <w:sz w:val="28"/>
          <w:szCs w:val="28"/>
        </w:rPr>
      </w:pPr>
      <w:r w:rsidRPr="00E87737">
        <w:rPr>
          <w:rFonts w:ascii="Times New Roman" w:hAnsi="Times New Roman"/>
          <w:bCs w:val="0"/>
          <w:color w:val="000000" w:themeColor="text1"/>
          <w:sz w:val="28"/>
          <w:szCs w:val="28"/>
        </w:rPr>
        <w:t xml:space="preserve">Chain of Command </w:t>
      </w:r>
    </w:p>
    <w:p w14:paraId="5260DBA2" w14:textId="77777777" w:rsidR="003560CF" w:rsidRPr="0044184E" w:rsidRDefault="004C5C24" w:rsidP="00012C7F">
      <w:pPr>
        <w:pStyle w:val="Default"/>
        <w:spacing w:before="120" w:after="120"/>
        <w:rPr>
          <w:color w:val="000000" w:themeColor="text1"/>
          <w:szCs w:val="23"/>
        </w:rPr>
      </w:pPr>
      <w:r w:rsidRPr="0044184E">
        <w:rPr>
          <w:b/>
          <w:bCs/>
          <w:color w:val="000000" w:themeColor="text1"/>
          <w:szCs w:val="23"/>
        </w:rPr>
        <w:t>Society Target Archery Marshal</w:t>
      </w:r>
      <w:r w:rsidR="00D061F2" w:rsidRPr="0044184E">
        <w:rPr>
          <w:b/>
          <w:bCs/>
          <w:color w:val="000000" w:themeColor="text1"/>
          <w:szCs w:val="23"/>
        </w:rPr>
        <w:t xml:space="preserve"> </w:t>
      </w:r>
      <w:r w:rsidR="00D061F2" w:rsidRPr="0044184E">
        <w:rPr>
          <w:color w:val="000000" w:themeColor="text1"/>
          <w:szCs w:val="23"/>
        </w:rPr>
        <w:t>–</w:t>
      </w:r>
      <w:r w:rsidR="003560CF" w:rsidRPr="0044184E">
        <w:rPr>
          <w:b/>
          <w:bCs/>
          <w:color w:val="000000" w:themeColor="text1"/>
          <w:szCs w:val="23"/>
        </w:rPr>
        <w:t xml:space="preserve"> </w:t>
      </w:r>
      <w:r w:rsidRPr="0044184E">
        <w:rPr>
          <w:color w:val="000000" w:themeColor="text1"/>
          <w:szCs w:val="23"/>
        </w:rPr>
        <w:t xml:space="preserve">Oversees </w:t>
      </w:r>
      <w:r w:rsidR="000369DB">
        <w:rPr>
          <w:color w:val="000000" w:themeColor="text1"/>
          <w:szCs w:val="23"/>
        </w:rPr>
        <w:t>t</w:t>
      </w:r>
      <w:r w:rsidRPr="0044184E">
        <w:rPr>
          <w:color w:val="000000" w:themeColor="text1"/>
          <w:szCs w:val="23"/>
        </w:rPr>
        <w:t xml:space="preserve">arget </w:t>
      </w:r>
      <w:r w:rsidR="000369DB">
        <w:rPr>
          <w:color w:val="000000" w:themeColor="text1"/>
          <w:szCs w:val="23"/>
        </w:rPr>
        <w:t>a</w:t>
      </w:r>
      <w:r w:rsidRPr="0044184E">
        <w:rPr>
          <w:color w:val="000000" w:themeColor="text1"/>
          <w:szCs w:val="23"/>
        </w:rPr>
        <w:t>rchery</w:t>
      </w:r>
      <w:r w:rsidR="003560CF" w:rsidRPr="0044184E">
        <w:rPr>
          <w:color w:val="000000" w:themeColor="text1"/>
          <w:szCs w:val="23"/>
        </w:rPr>
        <w:t xml:space="preserve"> and related activities for the Known World. </w:t>
      </w:r>
    </w:p>
    <w:p w14:paraId="68D6B263" w14:textId="77777777" w:rsidR="003560CF" w:rsidRPr="0044184E" w:rsidRDefault="003560CF" w:rsidP="00012C7F">
      <w:pPr>
        <w:pStyle w:val="Default"/>
        <w:spacing w:before="120" w:after="120"/>
        <w:rPr>
          <w:color w:val="000000" w:themeColor="text1"/>
          <w:szCs w:val="23"/>
        </w:rPr>
      </w:pPr>
      <w:r w:rsidRPr="0044184E">
        <w:rPr>
          <w:b/>
          <w:bCs/>
          <w:color w:val="000000" w:themeColor="text1"/>
          <w:szCs w:val="23"/>
        </w:rPr>
        <w:t xml:space="preserve">Earl Marshal of </w:t>
      </w:r>
      <w:r w:rsidR="00625CE8" w:rsidRPr="0044184E">
        <w:rPr>
          <w:b/>
          <w:bCs/>
          <w:color w:val="000000" w:themeColor="text1"/>
          <w:szCs w:val="23"/>
        </w:rPr>
        <w:t>Atlantia</w:t>
      </w:r>
      <w:r w:rsidRPr="0044184E">
        <w:rPr>
          <w:b/>
          <w:bCs/>
          <w:color w:val="000000" w:themeColor="text1"/>
          <w:szCs w:val="23"/>
        </w:rPr>
        <w:t xml:space="preserve"> – </w:t>
      </w:r>
      <w:r w:rsidRPr="0044184E">
        <w:rPr>
          <w:color w:val="000000" w:themeColor="text1"/>
          <w:szCs w:val="23"/>
        </w:rPr>
        <w:t xml:space="preserve">In charge of all martial art activities in </w:t>
      </w:r>
      <w:r w:rsidR="00625CE8" w:rsidRPr="0044184E">
        <w:rPr>
          <w:color w:val="000000" w:themeColor="text1"/>
          <w:szCs w:val="23"/>
        </w:rPr>
        <w:t>Atlantia</w:t>
      </w:r>
      <w:r w:rsidRPr="0044184E">
        <w:rPr>
          <w:color w:val="000000" w:themeColor="text1"/>
          <w:szCs w:val="23"/>
        </w:rPr>
        <w:t xml:space="preserve"> </w:t>
      </w:r>
      <w:r w:rsidR="00550CB2" w:rsidRPr="0044184E">
        <w:rPr>
          <w:color w:val="000000" w:themeColor="text1"/>
          <w:szCs w:val="23"/>
        </w:rPr>
        <w:t xml:space="preserve">– </w:t>
      </w:r>
      <w:r w:rsidR="003F0D66" w:rsidRPr="0044184E">
        <w:rPr>
          <w:color w:val="000000" w:themeColor="text1"/>
          <w:szCs w:val="23"/>
        </w:rPr>
        <w:t>Armed Combat</w:t>
      </w:r>
      <w:r w:rsidRPr="0044184E">
        <w:rPr>
          <w:color w:val="000000" w:themeColor="text1"/>
          <w:szCs w:val="23"/>
        </w:rPr>
        <w:t xml:space="preserve">, </w:t>
      </w:r>
      <w:r w:rsidR="003F0D66" w:rsidRPr="0044184E">
        <w:rPr>
          <w:color w:val="000000" w:themeColor="text1"/>
          <w:szCs w:val="23"/>
        </w:rPr>
        <w:t xml:space="preserve">Equestrian, </w:t>
      </w:r>
      <w:r w:rsidRPr="0044184E">
        <w:rPr>
          <w:color w:val="000000" w:themeColor="text1"/>
          <w:szCs w:val="23"/>
        </w:rPr>
        <w:t>Rapier</w:t>
      </w:r>
      <w:r w:rsidR="004E3C33" w:rsidRPr="0044184E">
        <w:rPr>
          <w:color w:val="000000" w:themeColor="text1"/>
          <w:szCs w:val="23"/>
        </w:rPr>
        <w:t xml:space="preserve"> Combat</w:t>
      </w:r>
      <w:r w:rsidRPr="0044184E">
        <w:rPr>
          <w:color w:val="000000" w:themeColor="text1"/>
          <w:szCs w:val="23"/>
        </w:rPr>
        <w:t xml:space="preserve">, </w:t>
      </w:r>
      <w:r w:rsidR="003F0D66" w:rsidRPr="0044184E">
        <w:rPr>
          <w:color w:val="000000" w:themeColor="text1"/>
          <w:szCs w:val="23"/>
        </w:rPr>
        <w:t>Siege Weapons</w:t>
      </w:r>
      <w:r w:rsidRPr="0044184E">
        <w:rPr>
          <w:color w:val="000000" w:themeColor="text1"/>
          <w:szCs w:val="23"/>
        </w:rPr>
        <w:t xml:space="preserve">, </w:t>
      </w:r>
      <w:r w:rsidR="00821680" w:rsidRPr="0044184E">
        <w:rPr>
          <w:color w:val="000000" w:themeColor="text1"/>
          <w:szCs w:val="23"/>
        </w:rPr>
        <w:t>Target Archery</w:t>
      </w:r>
      <w:r w:rsidR="00E13D3D" w:rsidRPr="0044184E">
        <w:rPr>
          <w:color w:val="000000" w:themeColor="text1"/>
          <w:szCs w:val="23"/>
        </w:rPr>
        <w:t>,</w:t>
      </w:r>
      <w:r w:rsidRPr="0044184E">
        <w:rPr>
          <w:color w:val="000000" w:themeColor="text1"/>
          <w:szCs w:val="23"/>
        </w:rPr>
        <w:t xml:space="preserve"> </w:t>
      </w:r>
      <w:r w:rsidR="004323AC" w:rsidRPr="0044184E">
        <w:rPr>
          <w:color w:val="000000" w:themeColor="text1"/>
          <w:szCs w:val="23"/>
        </w:rPr>
        <w:t>Thrown Weapons</w:t>
      </w:r>
      <w:r w:rsidR="00AF1CC2" w:rsidRPr="0044184E">
        <w:rPr>
          <w:color w:val="000000" w:themeColor="text1"/>
          <w:szCs w:val="23"/>
        </w:rPr>
        <w:t>,</w:t>
      </w:r>
      <w:r w:rsidR="004323AC" w:rsidRPr="0044184E">
        <w:rPr>
          <w:color w:val="000000" w:themeColor="text1"/>
          <w:szCs w:val="23"/>
        </w:rPr>
        <w:t xml:space="preserve"> </w:t>
      </w:r>
      <w:r w:rsidR="004E3C33" w:rsidRPr="0044184E">
        <w:rPr>
          <w:color w:val="000000" w:themeColor="text1"/>
          <w:szCs w:val="23"/>
        </w:rPr>
        <w:t xml:space="preserve">Youth Combat, and associated </w:t>
      </w:r>
      <w:r w:rsidR="0059360E" w:rsidRPr="0044184E">
        <w:rPr>
          <w:color w:val="000000" w:themeColor="text1"/>
          <w:szCs w:val="23"/>
        </w:rPr>
        <w:t>administration/</w:t>
      </w:r>
      <w:r w:rsidR="00AF1CC2" w:rsidRPr="0044184E">
        <w:rPr>
          <w:color w:val="000000" w:themeColor="text1"/>
          <w:szCs w:val="23"/>
        </w:rPr>
        <w:t>paperwork.</w:t>
      </w:r>
    </w:p>
    <w:p w14:paraId="0F866652" w14:textId="77777777" w:rsidR="003560CF" w:rsidRPr="0044184E" w:rsidRDefault="00625CE8" w:rsidP="00012C7F">
      <w:pPr>
        <w:pStyle w:val="Default"/>
        <w:spacing w:before="120" w:after="120"/>
        <w:rPr>
          <w:color w:val="000000" w:themeColor="text1"/>
          <w:szCs w:val="23"/>
        </w:rPr>
      </w:pPr>
      <w:r w:rsidRPr="0044184E">
        <w:rPr>
          <w:b/>
          <w:bCs/>
          <w:color w:val="000000" w:themeColor="text1"/>
          <w:szCs w:val="23"/>
        </w:rPr>
        <w:t xml:space="preserve">Deputy Earl Marshal </w:t>
      </w:r>
      <w:r w:rsidR="00101EE4" w:rsidRPr="0044184E">
        <w:rPr>
          <w:b/>
          <w:bCs/>
          <w:color w:val="000000" w:themeColor="text1"/>
          <w:szCs w:val="23"/>
        </w:rPr>
        <w:t>(DEM</w:t>
      </w:r>
      <w:r w:rsidR="00D824C0" w:rsidRPr="0044184E">
        <w:rPr>
          <w:b/>
          <w:bCs/>
          <w:color w:val="000000" w:themeColor="text1"/>
          <w:szCs w:val="23"/>
        </w:rPr>
        <w:t>) for</w:t>
      </w:r>
      <w:r w:rsidR="00101EE4" w:rsidRPr="0044184E">
        <w:rPr>
          <w:b/>
          <w:bCs/>
          <w:color w:val="000000" w:themeColor="text1"/>
          <w:szCs w:val="23"/>
        </w:rPr>
        <w:t xml:space="preserve"> </w:t>
      </w:r>
      <w:r w:rsidR="00821680" w:rsidRPr="0044184E">
        <w:rPr>
          <w:b/>
          <w:bCs/>
          <w:color w:val="000000" w:themeColor="text1"/>
          <w:szCs w:val="23"/>
        </w:rPr>
        <w:t>Target Archery</w:t>
      </w:r>
      <w:r w:rsidR="003560CF" w:rsidRPr="0044184E">
        <w:rPr>
          <w:b/>
          <w:bCs/>
          <w:color w:val="000000" w:themeColor="text1"/>
          <w:szCs w:val="23"/>
        </w:rPr>
        <w:t xml:space="preserve"> of </w:t>
      </w:r>
      <w:r w:rsidRPr="0044184E">
        <w:rPr>
          <w:b/>
          <w:bCs/>
          <w:color w:val="000000" w:themeColor="text1"/>
          <w:szCs w:val="23"/>
        </w:rPr>
        <w:t>Atlantia</w:t>
      </w:r>
      <w:r w:rsidR="003560CF" w:rsidRPr="0044184E">
        <w:rPr>
          <w:b/>
          <w:bCs/>
          <w:color w:val="000000" w:themeColor="text1"/>
          <w:szCs w:val="23"/>
        </w:rPr>
        <w:t xml:space="preserve"> – </w:t>
      </w:r>
      <w:r w:rsidR="003560CF" w:rsidRPr="0044184E">
        <w:rPr>
          <w:color w:val="000000" w:themeColor="text1"/>
          <w:szCs w:val="23"/>
        </w:rPr>
        <w:t xml:space="preserve">Oversees all </w:t>
      </w:r>
      <w:r w:rsidR="00EB0B67" w:rsidRPr="0044184E">
        <w:rPr>
          <w:color w:val="000000" w:themeColor="text1"/>
          <w:szCs w:val="23"/>
        </w:rPr>
        <w:t>t</w:t>
      </w:r>
      <w:r w:rsidR="00821680" w:rsidRPr="0044184E">
        <w:rPr>
          <w:color w:val="000000" w:themeColor="text1"/>
          <w:szCs w:val="23"/>
        </w:rPr>
        <w:t xml:space="preserve">arget </w:t>
      </w:r>
      <w:r w:rsidR="00EB0B67" w:rsidRPr="0044184E">
        <w:rPr>
          <w:color w:val="000000" w:themeColor="text1"/>
          <w:szCs w:val="23"/>
        </w:rPr>
        <w:t>a</w:t>
      </w:r>
      <w:r w:rsidR="00821680" w:rsidRPr="0044184E">
        <w:rPr>
          <w:color w:val="000000" w:themeColor="text1"/>
          <w:szCs w:val="23"/>
        </w:rPr>
        <w:t>rchery</w:t>
      </w:r>
      <w:r w:rsidR="003560CF" w:rsidRPr="0044184E">
        <w:rPr>
          <w:color w:val="000000" w:themeColor="text1"/>
          <w:szCs w:val="23"/>
        </w:rPr>
        <w:t xml:space="preserve"> and related activities within the Kingdom of </w:t>
      </w:r>
      <w:r w:rsidRPr="0044184E">
        <w:rPr>
          <w:color w:val="000000" w:themeColor="text1"/>
          <w:szCs w:val="23"/>
        </w:rPr>
        <w:t>Atlantia</w:t>
      </w:r>
      <w:r w:rsidR="00770AEB" w:rsidRPr="0044184E">
        <w:rPr>
          <w:color w:val="000000" w:themeColor="text1"/>
          <w:szCs w:val="23"/>
        </w:rPr>
        <w:t>.</w:t>
      </w:r>
      <w:r w:rsidR="003560CF" w:rsidRPr="0044184E">
        <w:rPr>
          <w:color w:val="000000" w:themeColor="text1"/>
          <w:szCs w:val="23"/>
        </w:rPr>
        <w:t xml:space="preserve"> </w:t>
      </w:r>
      <w:r w:rsidR="006142A7">
        <w:rPr>
          <w:color w:val="000000" w:themeColor="text1"/>
          <w:szCs w:val="23"/>
        </w:rPr>
        <w:t>The TA DEM</w:t>
      </w:r>
      <w:r w:rsidR="00C12845">
        <w:rPr>
          <w:color w:val="000000" w:themeColor="text1"/>
          <w:szCs w:val="23"/>
        </w:rPr>
        <w:t xml:space="preserve"> work with both the Society </w:t>
      </w:r>
      <w:r w:rsidR="00C12845">
        <w:rPr>
          <w:color w:val="000000" w:themeColor="text1"/>
          <w:szCs w:val="23"/>
        </w:rPr>
        <w:lastRenderedPageBreak/>
        <w:t xml:space="preserve">Target Archery Marshal and the Earl Marshal of Atlantia to ensure archery is conducted safely and </w:t>
      </w:r>
      <w:r w:rsidR="00D67F61">
        <w:rPr>
          <w:color w:val="000000" w:themeColor="text1"/>
          <w:szCs w:val="23"/>
        </w:rPr>
        <w:t>policies and reporting requirements are adhered to.</w:t>
      </w:r>
      <w:r w:rsidR="00C12845">
        <w:rPr>
          <w:color w:val="000000" w:themeColor="text1"/>
          <w:szCs w:val="23"/>
        </w:rPr>
        <w:t xml:space="preserve"> </w:t>
      </w:r>
    </w:p>
    <w:p w14:paraId="32100FE9" w14:textId="77777777" w:rsidR="00625CE8" w:rsidRPr="0044184E" w:rsidRDefault="00625CE8" w:rsidP="00012C7F">
      <w:pPr>
        <w:pStyle w:val="Default"/>
        <w:spacing w:before="120" w:after="120"/>
        <w:rPr>
          <w:color w:val="000000" w:themeColor="text1"/>
          <w:szCs w:val="23"/>
        </w:rPr>
      </w:pPr>
      <w:r w:rsidRPr="0044184E">
        <w:rPr>
          <w:b/>
          <w:bCs/>
          <w:color w:val="000000" w:themeColor="text1"/>
          <w:szCs w:val="23"/>
        </w:rPr>
        <w:t>Emergency Deputy Earl Marshal (</w:t>
      </w:r>
      <w:r w:rsidR="00101EE4" w:rsidRPr="0044184E">
        <w:rPr>
          <w:b/>
          <w:bCs/>
          <w:color w:val="000000" w:themeColor="text1"/>
          <w:szCs w:val="23"/>
        </w:rPr>
        <w:t>EDEM</w:t>
      </w:r>
      <w:r w:rsidR="00C64D4D" w:rsidRPr="0044184E">
        <w:rPr>
          <w:b/>
          <w:bCs/>
          <w:color w:val="000000" w:themeColor="text1"/>
          <w:szCs w:val="23"/>
        </w:rPr>
        <w:t>) for</w:t>
      </w:r>
      <w:r w:rsidR="00101EE4" w:rsidRPr="0044184E">
        <w:rPr>
          <w:b/>
          <w:bCs/>
          <w:color w:val="000000" w:themeColor="text1"/>
          <w:szCs w:val="23"/>
        </w:rPr>
        <w:t xml:space="preserve"> </w:t>
      </w:r>
      <w:r w:rsidR="00821680" w:rsidRPr="0044184E">
        <w:rPr>
          <w:b/>
          <w:bCs/>
          <w:color w:val="000000" w:themeColor="text1"/>
          <w:szCs w:val="23"/>
        </w:rPr>
        <w:t>Target Archery</w:t>
      </w:r>
      <w:r w:rsidRPr="0044184E">
        <w:rPr>
          <w:b/>
          <w:bCs/>
          <w:color w:val="000000" w:themeColor="text1"/>
          <w:szCs w:val="23"/>
        </w:rPr>
        <w:t xml:space="preserve"> of Atlantia – </w:t>
      </w:r>
      <w:r w:rsidR="00770AEB" w:rsidRPr="0044184E">
        <w:rPr>
          <w:color w:val="000000" w:themeColor="text1"/>
          <w:szCs w:val="23"/>
        </w:rPr>
        <w:t xml:space="preserve">Designated by </w:t>
      </w:r>
      <w:r w:rsidR="00A06F5A" w:rsidRPr="0044184E">
        <w:rPr>
          <w:color w:val="000000" w:themeColor="text1"/>
          <w:szCs w:val="23"/>
        </w:rPr>
        <w:t xml:space="preserve">the </w:t>
      </w:r>
      <w:r w:rsidR="00770AEB" w:rsidRPr="0044184E">
        <w:rPr>
          <w:color w:val="000000" w:themeColor="text1"/>
          <w:szCs w:val="23"/>
        </w:rPr>
        <w:t>D</w:t>
      </w:r>
      <w:r w:rsidR="00A06F5A" w:rsidRPr="0044184E">
        <w:rPr>
          <w:color w:val="000000" w:themeColor="text1"/>
          <w:szCs w:val="23"/>
        </w:rPr>
        <w:t>eputy Earl Marshal to officially act in their place.</w:t>
      </w:r>
      <w:r w:rsidR="00FD353C" w:rsidRPr="0044184E">
        <w:rPr>
          <w:color w:val="000000" w:themeColor="text1"/>
          <w:szCs w:val="23"/>
        </w:rPr>
        <w:t xml:space="preserve"> </w:t>
      </w:r>
    </w:p>
    <w:p w14:paraId="2D3F395C" w14:textId="77777777" w:rsidR="004C5C24" w:rsidRPr="0044184E" w:rsidRDefault="00E13D3D" w:rsidP="00F00445">
      <w:pPr>
        <w:pStyle w:val="Default"/>
        <w:spacing w:before="120" w:after="120"/>
        <w:rPr>
          <w:color w:val="000000" w:themeColor="text1"/>
          <w:szCs w:val="23"/>
        </w:rPr>
      </w:pPr>
      <w:r w:rsidRPr="0044184E">
        <w:rPr>
          <w:b/>
          <w:bCs/>
          <w:color w:val="000000" w:themeColor="text1"/>
          <w:szCs w:val="23"/>
        </w:rPr>
        <w:t>Regional Marshal</w:t>
      </w:r>
      <w:r w:rsidR="00625CE8" w:rsidRPr="0044184E">
        <w:rPr>
          <w:b/>
          <w:bCs/>
          <w:color w:val="000000" w:themeColor="text1"/>
          <w:szCs w:val="23"/>
        </w:rPr>
        <w:t>s</w:t>
      </w:r>
      <w:r w:rsidR="003560CF" w:rsidRPr="0044184E">
        <w:rPr>
          <w:b/>
          <w:bCs/>
          <w:color w:val="000000" w:themeColor="text1"/>
          <w:szCs w:val="23"/>
        </w:rPr>
        <w:t xml:space="preserve"> – </w:t>
      </w:r>
      <w:r w:rsidR="004C5C24" w:rsidRPr="0044184E">
        <w:rPr>
          <w:color w:val="000000" w:themeColor="text1"/>
          <w:szCs w:val="23"/>
        </w:rPr>
        <w:t>Assists with various activities when the DEM requests for their specific</w:t>
      </w:r>
      <w:r w:rsidR="001211B2" w:rsidRPr="0044184E">
        <w:rPr>
          <w:color w:val="000000" w:themeColor="text1"/>
          <w:szCs w:val="23"/>
        </w:rPr>
        <w:t xml:space="preserve"> states </w:t>
      </w:r>
      <w:r w:rsidR="004C5C24" w:rsidRPr="0044184E">
        <w:rPr>
          <w:color w:val="000000" w:themeColor="text1"/>
          <w:szCs w:val="23"/>
        </w:rPr>
        <w:t>within the Kingdom</w:t>
      </w:r>
      <w:r w:rsidR="000E318A" w:rsidRPr="0044184E">
        <w:rPr>
          <w:color w:val="000000" w:themeColor="text1"/>
          <w:szCs w:val="23"/>
        </w:rPr>
        <w:t>.</w:t>
      </w:r>
    </w:p>
    <w:p w14:paraId="6D883E7C" w14:textId="77777777" w:rsidR="00205E87" w:rsidRDefault="00EB0B67" w:rsidP="00E65C7D">
      <w:pPr>
        <w:pStyle w:val="Default"/>
        <w:spacing w:before="120" w:after="120"/>
        <w:rPr>
          <w:color w:val="000000" w:themeColor="text1"/>
          <w:szCs w:val="23"/>
        </w:rPr>
      </w:pPr>
      <w:r w:rsidRPr="0044184E">
        <w:rPr>
          <w:b/>
          <w:bCs/>
          <w:color w:val="000000" w:themeColor="text1"/>
          <w:szCs w:val="23"/>
        </w:rPr>
        <w:t xml:space="preserve">Local </w:t>
      </w:r>
      <w:r w:rsidR="004C5C24" w:rsidRPr="0044184E">
        <w:rPr>
          <w:b/>
          <w:bCs/>
          <w:color w:val="000000" w:themeColor="text1"/>
          <w:szCs w:val="23"/>
        </w:rPr>
        <w:t>Target Archery</w:t>
      </w:r>
      <w:r w:rsidR="00E13D3D" w:rsidRPr="0044184E">
        <w:rPr>
          <w:b/>
          <w:bCs/>
          <w:color w:val="000000" w:themeColor="text1"/>
          <w:szCs w:val="23"/>
        </w:rPr>
        <w:t xml:space="preserve"> Marshal</w:t>
      </w:r>
      <w:r w:rsidR="004E3C33" w:rsidRPr="0044184E">
        <w:rPr>
          <w:b/>
          <w:bCs/>
          <w:color w:val="000000" w:themeColor="text1"/>
          <w:szCs w:val="23"/>
        </w:rPr>
        <w:t xml:space="preserve"> (TAM) </w:t>
      </w:r>
      <w:r w:rsidR="003560CF" w:rsidRPr="0044184E">
        <w:rPr>
          <w:b/>
          <w:bCs/>
          <w:color w:val="000000" w:themeColor="text1"/>
          <w:szCs w:val="23"/>
        </w:rPr>
        <w:t xml:space="preserve">– </w:t>
      </w:r>
      <w:r w:rsidRPr="0044184E">
        <w:rPr>
          <w:color w:val="000000" w:themeColor="text1"/>
          <w:szCs w:val="23"/>
        </w:rPr>
        <w:t>In charge of a specific b</w:t>
      </w:r>
      <w:r w:rsidR="003560CF" w:rsidRPr="0044184E">
        <w:rPr>
          <w:color w:val="000000" w:themeColor="text1"/>
          <w:szCs w:val="23"/>
        </w:rPr>
        <w:t xml:space="preserve">arony, </w:t>
      </w:r>
      <w:r w:rsidRPr="0044184E">
        <w:rPr>
          <w:color w:val="000000" w:themeColor="text1"/>
          <w:szCs w:val="23"/>
        </w:rPr>
        <w:t>s</w:t>
      </w:r>
      <w:r w:rsidR="003560CF" w:rsidRPr="0044184E">
        <w:rPr>
          <w:color w:val="000000" w:themeColor="text1"/>
          <w:szCs w:val="23"/>
        </w:rPr>
        <w:t xml:space="preserve">hire, </w:t>
      </w:r>
      <w:r w:rsidRPr="0044184E">
        <w:rPr>
          <w:color w:val="000000" w:themeColor="text1"/>
          <w:szCs w:val="23"/>
        </w:rPr>
        <w:t>c</w:t>
      </w:r>
      <w:r w:rsidR="003560CF" w:rsidRPr="0044184E">
        <w:rPr>
          <w:color w:val="000000" w:themeColor="text1"/>
          <w:szCs w:val="23"/>
        </w:rPr>
        <w:t>anton, or other identifiable landed group</w:t>
      </w:r>
      <w:r w:rsidR="005112A4" w:rsidRPr="0044184E">
        <w:rPr>
          <w:color w:val="000000" w:themeColor="text1"/>
          <w:szCs w:val="23"/>
        </w:rPr>
        <w:t>’s archery programs</w:t>
      </w:r>
      <w:r w:rsidR="003560CF" w:rsidRPr="0044184E">
        <w:rPr>
          <w:color w:val="000000" w:themeColor="text1"/>
          <w:szCs w:val="23"/>
        </w:rPr>
        <w:t xml:space="preserve"> within the Kingdom of </w:t>
      </w:r>
      <w:r w:rsidR="00625CE8" w:rsidRPr="0044184E">
        <w:rPr>
          <w:color w:val="000000" w:themeColor="text1"/>
          <w:szCs w:val="23"/>
        </w:rPr>
        <w:t>Atlantia</w:t>
      </w:r>
      <w:r w:rsidR="003560CF" w:rsidRPr="0044184E">
        <w:rPr>
          <w:color w:val="000000" w:themeColor="text1"/>
          <w:szCs w:val="23"/>
        </w:rPr>
        <w:t xml:space="preserve">. </w:t>
      </w:r>
      <w:r w:rsidR="004C5C24" w:rsidRPr="0044184E">
        <w:rPr>
          <w:color w:val="000000" w:themeColor="text1"/>
          <w:szCs w:val="23"/>
        </w:rPr>
        <w:t xml:space="preserve">The </w:t>
      </w:r>
      <w:r w:rsidR="008C7536" w:rsidRPr="0044184E">
        <w:rPr>
          <w:color w:val="000000" w:themeColor="text1"/>
          <w:szCs w:val="23"/>
        </w:rPr>
        <w:t xml:space="preserve">local group’s </w:t>
      </w:r>
      <w:r w:rsidRPr="0044184E">
        <w:rPr>
          <w:color w:val="000000" w:themeColor="text1"/>
          <w:szCs w:val="23"/>
        </w:rPr>
        <w:t xml:space="preserve">other </w:t>
      </w:r>
      <w:r w:rsidR="004323AC" w:rsidRPr="0044184E">
        <w:rPr>
          <w:color w:val="000000" w:themeColor="text1"/>
          <w:szCs w:val="23"/>
        </w:rPr>
        <w:t>w</w:t>
      </w:r>
      <w:r w:rsidRPr="0044184E">
        <w:rPr>
          <w:color w:val="000000" w:themeColor="text1"/>
          <w:szCs w:val="23"/>
        </w:rPr>
        <w:t xml:space="preserve">arranted </w:t>
      </w:r>
      <w:r w:rsidR="004323AC" w:rsidRPr="0044184E">
        <w:rPr>
          <w:color w:val="000000" w:themeColor="text1"/>
          <w:szCs w:val="23"/>
        </w:rPr>
        <w:t>a</w:t>
      </w:r>
      <w:r w:rsidR="00A06F5A" w:rsidRPr="0044184E">
        <w:rPr>
          <w:color w:val="000000" w:themeColor="text1"/>
          <w:szCs w:val="23"/>
        </w:rPr>
        <w:t xml:space="preserve">rchery </w:t>
      </w:r>
      <w:r w:rsidR="004323AC" w:rsidRPr="0044184E">
        <w:rPr>
          <w:color w:val="000000" w:themeColor="text1"/>
          <w:szCs w:val="23"/>
        </w:rPr>
        <w:t>m</w:t>
      </w:r>
      <w:r w:rsidR="008C7536" w:rsidRPr="0044184E">
        <w:rPr>
          <w:color w:val="000000" w:themeColor="text1"/>
          <w:szCs w:val="23"/>
        </w:rPr>
        <w:t>arshals report to the</w:t>
      </w:r>
      <w:r w:rsidR="00666304" w:rsidRPr="0044184E">
        <w:rPr>
          <w:color w:val="000000" w:themeColor="text1"/>
          <w:szCs w:val="23"/>
        </w:rPr>
        <w:t xml:space="preserve"> Local</w:t>
      </w:r>
      <w:r w:rsidRPr="0044184E">
        <w:rPr>
          <w:color w:val="000000" w:themeColor="text1"/>
          <w:szCs w:val="23"/>
        </w:rPr>
        <w:t xml:space="preserve"> Target Archery</w:t>
      </w:r>
      <w:r w:rsidR="004C5C24" w:rsidRPr="0044184E">
        <w:rPr>
          <w:color w:val="000000" w:themeColor="text1"/>
          <w:szCs w:val="23"/>
        </w:rPr>
        <w:t xml:space="preserve"> </w:t>
      </w:r>
      <w:r w:rsidR="001E7648">
        <w:rPr>
          <w:color w:val="000000" w:themeColor="text1"/>
          <w:szCs w:val="23"/>
        </w:rPr>
        <w:t xml:space="preserve">Marshal </w:t>
      </w:r>
      <w:r w:rsidR="004C5C24" w:rsidRPr="0044184E">
        <w:rPr>
          <w:color w:val="000000" w:themeColor="text1"/>
          <w:szCs w:val="23"/>
        </w:rPr>
        <w:t xml:space="preserve">within the local </w:t>
      </w:r>
      <w:r w:rsidR="002608C1" w:rsidRPr="0044184E">
        <w:rPr>
          <w:color w:val="000000" w:themeColor="text1"/>
          <w:szCs w:val="23"/>
        </w:rPr>
        <w:t>group.</w:t>
      </w:r>
    </w:p>
    <w:p w14:paraId="1ED20081" w14:textId="77777777" w:rsidR="002C7360" w:rsidRPr="0044184E" w:rsidRDefault="002C7360" w:rsidP="00205E87">
      <w:pPr>
        <w:pStyle w:val="Default"/>
        <w:spacing w:before="120" w:after="120"/>
        <w:rPr>
          <w:color w:val="000000" w:themeColor="text1"/>
          <w:szCs w:val="23"/>
        </w:rPr>
      </w:pPr>
    </w:p>
    <w:p w14:paraId="796A063D" w14:textId="77777777" w:rsidR="002C7360" w:rsidRPr="000B0719" w:rsidRDefault="002C7360" w:rsidP="00205E87">
      <w:pPr>
        <w:pStyle w:val="Heading3"/>
        <w:spacing w:before="120" w:after="120"/>
        <w:rPr>
          <w:rFonts w:ascii="Times New Roman" w:hAnsi="Times New Roman"/>
          <w:color w:val="000000" w:themeColor="text1"/>
          <w:sz w:val="28"/>
        </w:rPr>
      </w:pPr>
      <w:r w:rsidRPr="000B0719">
        <w:rPr>
          <w:rFonts w:ascii="Times New Roman" w:hAnsi="Times New Roman"/>
          <w:color w:val="000000" w:themeColor="text1"/>
          <w:sz w:val="28"/>
        </w:rPr>
        <w:t xml:space="preserve">The Deputy Earl Marshal </w:t>
      </w:r>
      <w:r w:rsidR="00C64D4D" w:rsidRPr="000B0719">
        <w:rPr>
          <w:rFonts w:ascii="Times New Roman" w:hAnsi="Times New Roman"/>
          <w:color w:val="000000" w:themeColor="text1"/>
          <w:sz w:val="28"/>
        </w:rPr>
        <w:t xml:space="preserve">for Target Archery </w:t>
      </w:r>
      <w:r w:rsidRPr="000B0719">
        <w:rPr>
          <w:rFonts w:ascii="Times New Roman" w:hAnsi="Times New Roman"/>
          <w:color w:val="000000" w:themeColor="text1"/>
          <w:sz w:val="28"/>
        </w:rPr>
        <w:t xml:space="preserve">of Atlantia  </w:t>
      </w:r>
    </w:p>
    <w:p w14:paraId="737E46E5" w14:textId="77777777" w:rsidR="002C7360" w:rsidRPr="0044184E" w:rsidRDefault="002C7360" w:rsidP="00F00445">
      <w:pPr>
        <w:pStyle w:val="Default"/>
        <w:spacing w:before="120" w:after="120"/>
        <w:rPr>
          <w:color w:val="000000" w:themeColor="text1"/>
          <w:szCs w:val="23"/>
        </w:rPr>
      </w:pPr>
      <w:r w:rsidRPr="0044184E">
        <w:rPr>
          <w:color w:val="000000" w:themeColor="text1"/>
          <w:szCs w:val="23"/>
        </w:rPr>
        <w:t xml:space="preserve">The Deputy Earl Marshal </w:t>
      </w:r>
      <w:r w:rsidR="00943169" w:rsidRPr="0044184E">
        <w:rPr>
          <w:color w:val="000000" w:themeColor="text1"/>
          <w:szCs w:val="23"/>
        </w:rPr>
        <w:t xml:space="preserve">for Target Archery </w:t>
      </w:r>
      <w:r w:rsidRPr="0044184E">
        <w:rPr>
          <w:color w:val="000000" w:themeColor="text1"/>
          <w:szCs w:val="23"/>
        </w:rPr>
        <w:t>has several specif</w:t>
      </w:r>
      <w:r w:rsidR="00943169" w:rsidRPr="0044184E">
        <w:rPr>
          <w:color w:val="000000" w:themeColor="text1"/>
          <w:szCs w:val="23"/>
        </w:rPr>
        <w:t xml:space="preserve">ic duties in this position. </w:t>
      </w:r>
      <w:r w:rsidR="00A9011E" w:rsidRPr="0044184E">
        <w:rPr>
          <w:color w:val="000000" w:themeColor="text1"/>
          <w:szCs w:val="23"/>
        </w:rPr>
        <w:t>Th</w:t>
      </w:r>
      <w:r w:rsidR="00A9011E">
        <w:rPr>
          <w:color w:val="000000" w:themeColor="text1"/>
          <w:szCs w:val="23"/>
        </w:rPr>
        <w:t xml:space="preserve">is </w:t>
      </w:r>
      <w:r w:rsidR="00A9011E" w:rsidRPr="0044184E">
        <w:rPr>
          <w:color w:val="000000" w:themeColor="text1"/>
          <w:szCs w:val="23"/>
        </w:rPr>
        <w:t>Deputy</w:t>
      </w:r>
      <w:r w:rsidRPr="0044184E">
        <w:rPr>
          <w:color w:val="000000" w:themeColor="text1"/>
          <w:szCs w:val="23"/>
        </w:rPr>
        <w:t xml:space="preserve"> Earl Marshal is the senior representative of all </w:t>
      </w:r>
      <w:r w:rsidR="004323AC" w:rsidRPr="0044184E">
        <w:rPr>
          <w:color w:val="000000" w:themeColor="text1"/>
          <w:szCs w:val="23"/>
        </w:rPr>
        <w:t>t</w:t>
      </w:r>
      <w:r w:rsidRPr="0044184E">
        <w:rPr>
          <w:color w:val="000000" w:themeColor="text1"/>
          <w:szCs w:val="23"/>
        </w:rPr>
        <w:t xml:space="preserve">arget </w:t>
      </w:r>
      <w:r w:rsidR="004323AC" w:rsidRPr="0044184E">
        <w:rPr>
          <w:color w:val="000000" w:themeColor="text1"/>
          <w:szCs w:val="23"/>
        </w:rPr>
        <w:t>a</w:t>
      </w:r>
      <w:r w:rsidRPr="0044184E">
        <w:rPr>
          <w:color w:val="000000" w:themeColor="text1"/>
          <w:szCs w:val="23"/>
        </w:rPr>
        <w:t xml:space="preserve">rchery and related activities within the Kingdom of Atlantia and is responsible for the administration and marshaling of those activities within the Kingdom. The appeal of decisions made by the Deputy Earl Marshal </w:t>
      </w:r>
      <w:r w:rsidR="00943169" w:rsidRPr="0044184E">
        <w:rPr>
          <w:color w:val="000000" w:themeColor="text1"/>
          <w:szCs w:val="23"/>
        </w:rPr>
        <w:t xml:space="preserve">for Target Archery </w:t>
      </w:r>
      <w:r w:rsidRPr="0044184E">
        <w:rPr>
          <w:color w:val="000000" w:themeColor="text1"/>
          <w:szCs w:val="23"/>
        </w:rPr>
        <w:t xml:space="preserve">may be taken to the Crown, the Earl Marshal, </w:t>
      </w:r>
      <w:r w:rsidR="00041979" w:rsidRPr="0044184E">
        <w:rPr>
          <w:color w:val="000000" w:themeColor="text1"/>
          <w:szCs w:val="23"/>
        </w:rPr>
        <w:t>or the Society Archery Marshal.</w:t>
      </w:r>
    </w:p>
    <w:p w14:paraId="4E72BF65" w14:textId="77777777" w:rsidR="002C7360" w:rsidRPr="0044184E" w:rsidRDefault="002C7360" w:rsidP="009D5DE6">
      <w:pPr>
        <w:pStyle w:val="Default"/>
        <w:spacing w:before="120" w:after="120" w:line="276" w:lineRule="auto"/>
        <w:rPr>
          <w:b/>
          <w:color w:val="000000" w:themeColor="text1"/>
          <w:szCs w:val="23"/>
        </w:rPr>
      </w:pPr>
      <w:r w:rsidRPr="0044184E">
        <w:rPr>
          <w:b/>
          <w:color w:val="000000" w:themeColor="text1"/>
          <w:szCs w:val="23"/>
        </w:rPr>
        <w:t xml:space="preserve">The </w:t>
      </w:r>
      <w:r w:rsidR="00E22010" w:rsidRPr="0044184E">
        <w:rPr>
          <w:b/>
          <w:color w:val="000000" w:themeColor="text1"/>
          <w:szCs w:val="23"/>
        </w:rPr>
        <w:t xml:space="preserve">requirements and duties </w:t>
      </w:r>
      <w:r w:rsidRPr="0044184E">
        <w:rPr>
          <w:b/>
          <w:color w:val="000000" w:themeColor="text1"/>
          <w:szCs w:val="23"/>
        </w:rPr>
        <w:t xml:space="preserve">of this position </w:t>
      </w:r>
      <w:r w:rsidR="00D061F2" w:rsidRPr="0044184E">
        <w:rPr>
          <w:b/>
          <w:color w:val="000000" w:themeColor="text1"/>
          <w:szCs w:val="23"/>
        </w:rPr>
        <w:t>are –</w:t>
      </w:r>
      <w:r w:rsidRPr="0044184E">
        <w:rPr>
          <w:b/>
          <w:color w:val="000000" w:themeColor="text1"/>
          <w:szCs w:val="23"/>
        </w:rPr>
        <w:t xml:space="preserve"> </w:t>
      </w:r>
    </w:p>
    <w:p w14:paraId="23255771" w14:textId="77777777" w:rsidR="002C7360" w:rsidRPr="0044184E" w:rsidRDefault="00FD353C"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Must be a member of the Society for Creative Anachronism, Inc. </w:t>
      </w:r>
    </w:p>
    <w:p w14:paraId="6A98440B" w14:textId="77777777" w:rsidR="00FD353C" w:rsidRPr="0044184E" w:rsidRDefault="008C7536"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Must be a </w:t>
      </w:r>
      <w:r w:rsidR="002C7360" w:rsidRPr="0044184E">
        <w:rPr>
          <w:color w:val="000000" w:themeColor="text1"/>
          <w:szCs w:val="23"/>
        </w:rPr>
        <w:t xml:space="preserve">Warranted Target Archery Marshal of the SCA and appointed by the Crown. </w:t>
      </w:r>
    </w:p>
    <w:p w14:paraId="6E774A76" w14:textId="77777777" w:rsidR="00E22010" w:rsidRPr="0044184E" w:rsidRDefault="00FD353C"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Holds their warrant </w:t>
      </w:r>
      <w:r w:rsidR="000F5951">
        <w:rPr>
          <w:color w:val="000000" w:themeColor="text1"/>
          <w:szCs w:val="23"/>
        </w:rPr>
        <w:t>for three years, after which the</w:t>
      </w:r>
      <w:r w:rsidRPr="0044184E">
        <w:rPr>
          <w:color w:val="000000" w:themeColor="text1"/>
          <w:szCs w:val="23"/>
        </w:rPr>
        <w:t xml:space="preserve"> Deputy Earl Marshal </w:t>
      </w:r>
      <w:r w:rsidR="000F5951">
        <w:rPr>
          <w:color w:val="000000" w:themeColor="text1"/>
          <w:szCs w:val="23"/>
        </w:rPr>
        <w:t xml:space="preserve">for Target Archery </w:t>
      </w:r>
      <w:r w:rsidRPr="0044184E">
        <w:rPr>
          <w:color w:val="000000" w:themeColor="text1"/>
          <w:szCs w:val="23"/>
        </w:rPr>
        <w:t>can renew the</w:t>
      </w:r>
      <w:r w:rsidR="00DB0630">
        <w:rPr>
          <w:color w:val="000000" w:themeColor="text1"/>
          <w:szCs w:val="23"/>
        </w:rPr>
        <w:t>ir</w:t>
      </w:r>
      <w:r w:rsidR="000F5951">
        <w:rPr>
          <w:color w:val="000000" w:themeColor="text1"/>
          <w:szCs w:val="23"/>
        </w:rPr>
        <w:t xml:space="preserve"> warrant, or they</w:t>
      </w:r>
      <w:r w:rsidRPr="0044184E">
        <w:rPr>
          <w:color w:val="000000" w:themeColor="text1"/>
          <w:szCs w:val="23"/>
        </w:rPr>
        <w:t xml:space="preserve"> may step down after finding a suitable replacement accepted by the Crown and Kingdom Earl Marshal. </w:t>
      </w:r>
    </w:p>
    <w:p w14:paraId="7170835B" w14:textId="77777777" w:rsidR="001950EB" w:rsidRPr="0044184E" w:rsidRDefault="00E22010" w:rsidP="00A9217A">
      <w:pPr>
        <w:pStyle w:val="Default"/>
        <w:numPr>
          <w:ilvl w:val="0"/>
          <w:numId w:val="3"/>
        </w:numPr>
        <w:spacing w:before="120" w:after="120"/>
        <w:ind w:left="720" w:hanging="360"/>
        <w:rPr>
          <w:color w:val="000000" w:themeColor="text1"/>
          <w:szCs w:val="23"/>
        </w:rPr>
      </w:pPr>
      <w:r w:rsidRPr="0044184E">
        <w:rPr>
          <w:color w:val="000000" w:themeColor="text1"/>
          <w:szCs w:val="23"/>
        </w:rPr>
        <w:t>Reports directly to the Kingdom Earl Marshal. Also sends quarterly reports to the Kingdom E</w:t>
      </w:r>
      <w:r w:rsidR="001D2208" w:rsidRPr="0044184E">
        <w:rPr>
          <w:color w:val="000000" w:themeColor="text1"/>
          <w:szCs w:val="23"/>
        </w:rPr>
        <w:t>arl Marshal</w:t>
      </w:r>
      <w:r w:rsidR="004E3C33" w:rsidRPr="0044184E">
        <w:rPr>
          <w:color w:val="000000" w:themeColor="text1"/>
          <w:szCs w:val="23"/>
        </w:rPr>
        <w:t xml:space="preserve"> and</w:t>
      </w:r>
      <w:r w:rsidRPr="0044184E">
        <w:rPr>
          <w:color w:val="000000" w:themeColor="text1"/>
          <w:szCs w:val="23"/>
        </w:rPr>
        <w:t xml:space="preserve"> to the Society Target Archery Marshal. </w:t>
      </w:r>
    </w:p>
    <w:p w14:paraId="046C28E2" w14:textId="77777777" w:rsidR="00E22010" w:rsidRPr="0044184E" w:rsidRDefault="00E22010"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Speaks with the authority of the Kingdom Earl Marshal in all matters pertaining to target archery within the Kingdom. </w:t>
      </w:r>
    </w:p>
    <w:p w14:paraId="44690C17" w14:textId="77777777" w:rsidR="002C7360" w:rsidRPr="0044184E" w:rsidRDefault="00E22010"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Oversees relevant issues involving breach of the SCA’s standards of behavior. </w:t>
      </w:r>
    </w:p>
    <w:p w14:paraId="0D01ABB8" w14:textId="77777777" w:rsidR="00E22010" w:rsidRPr="0044184E" w:rsidRDefault="00666304" w:rsidP="00A9217A">
      <w:pPr>
        <w:pStyle w:val="Default"/>
        <w:numPr>
          <w:ilvl w:val="0"/>
          <w:numId w:val="3"/>
        </w:numPr>
        <w:spacing w:before="120" w:after="120"/>
        <w:ind w:left="720" w:hanging="360"/>
        <w:rPr>
          <w:color w:val="000000" w:themeColor="text1"/>
          <w:szCs w:val="23"/>
        </w:rPr>
      </w:pPr>
      <w:r w:rsidRPr="0044184E">
        <w:rPr>
          <w:color w:val="000000" w:themeColor="text1"/>
          <w:szCs w:val="23"/>
        </w:rPr>
        <w:t>Keeps a current roster of all W</w:t>
      </w:r>
      <w:r w:rsidR="002C7360" w:rsidRPr="0044184E">
        <w:rPr>
          <w:color w:val="000000" w:themeColor="text1"/>
          <w:szCs w:val="23"/>
        </w:rPr>
        <w:t xml:space="preserve">arranted Target Archery Marshals within the Kingdom. </w:t>
      </w:r>
    </w:p>
    <w:p w14:paraId="142571C3" w14:textId="77777777" w:rsidR="00E22010" w:rsidRPr="0044184E" w:rsidRDefault="00A9011E" w:rsidP="00A9217A">
      <w:pPr>
        <w:pStyle w:val="Default"/>
        <w:numPr>
          <w:ilvl w:val="0"/>
          <w:numId w:val="3"/>
        </w:numPr>
        <w:spacing w:before="120" w:after="120"/>
        <w:ind w:left="720" w:hanging="360"/>
        <w:rPr>
          <w:color w:val="000000" w:themeColor="text1"/>
          <w:szCs w:val="23"/>
        </w:rPr>
      </w:pPr>
      <w:r w:rsidRPr="0044184E">
        <w:rPr>
          <w:color w:val="000000" w:themeColor="text1"/>
          <w:szCs w:val="23"/>
        </w:rPr>
        <w:t>Have subordinate officers</w:t>
      </w:r>
      <w:r w:rsidR="00E22010" w:rsidRPr="0044184E">
        <w:rPr>
          <w:color w:val="000000" w:themeColor="text1"/>
          <w:szCs w:val="23"/>
        </w:rPr>
        <w:t xml:space="preserve">, such as Regional Deputies and Warranted Marshals. </w:t>
      </w:r>
    </w:p>
    <w:p w14:paraId="7B89F6FD" w14:textId="77777777" w:rsidR="002C7360" w:rsidRPr="0044184E" w:rsidRDefault="00E22010" w:rsidP="00A9217A">
      <w:pPr>
        <w:pStyle w:val="Default"/>
        <w:numPr>
          <w:ilvl w:val="0"/>
          <w:numId w:val="3"/>
        </w:numPr>
        <w:spacing w:before="120" w:after="120"/>
        <w:ind w:left="720" w:hanging="360"/>
        <w:rPr>
          <w:color w:val="000000" w:themeColor="text1"/>
          <w:szCs w:val="23"/>
        </w:rPr>
      </w:pPr>
      <w:r w:rsidRPr="0044184E">
        <w:rPr>
          <w:color w:val="000000" w:themeColor="text1"/>
          <w:szCs w:val="23"/>
        </w:rPr>
        <w:t>Bestows warrants to Target Archery Marshals and related activity marshals.</w:t>
      </w:r>
    </w:p>
    <w:p w14:paraId="76D54E1B" w14:textId="77777777" w:rsidR="002C7360" w:rsidRPr="0044184E" w:rsidRDefault="002C7360" w:rsidP="00A9217A">
      <w:pPr>
        <w:pStyle w:val="Default"/>
        <w:numPr>
          <w:ilvl w:val="0"/>
          <w:numId w:val="3"/>
        </w:numPr>
        <w:spacing w:before="120" w:after="120"/>
        <w:ind w:left="720" w:hanging="360"/>
        <w:rPr>
          <w:color w:val="000000" w:themeColor="text1"/>
          <w:szCs w:val="23"/>
        </w:rPr>
      </w:pPr>
      <w:r w:rsidRPr="0044184E">
        <w:rPr>
          <w:color w:val="000000" w:themeColor="text1"/>
          <w:szCs w:val="23"/>
        </w:rPr>
        <w:t xml:space="preserve">Distributes and updates all </w:t>
      </w:r>
      <w:r w:rsidR="00FF47DD">
        <w:rPr>
          <w:color w:val="000000" w:themeColor="text1"/>
          <w:szCs w:val="23"/>
        </w:rPr>
        <w:t xml:space="preserve">target archery </w:t>
      </w:r>
      <w:r w:rsidRPr="0044184E">
        <w:rPr>
          <w:color w:val="000000" w:themeColor="text1"/>
          <w:szCs w:val="23"/>
        </w:rPr>
        <w:t>related handbooks</w:t>
      </w:r>
      <w:r w:rsidR="000F5951">
        <w:rPr>
          <w:color w:val="000000" w:themeColor="text1"/>
          <w:szCs w:val="23"/>
        </w:rPr>
        <w:t>, policies, etc</w:t>
      </w:r>
      <w:r w:rsidR="00FF47DD">
        <w:rPr>
          <w:color w:val="000000" w:themeColor="text1"/>
          <w:szCs w:val="23"/>
        </w:rPr>
        <w:t xml:space="preserve">. </w:t>
      </w:r>
      <w:r w:rsidR="000F5951">
        <w:rPr>
          <w:color w:val="000000" w:themeColor="text1"/>
          <w:szCs w:val="23"/>
        </w:rPr>
        <w:t xml:space="preserve"> </w:t>
      </w:r>
    </w:p>
    <w:p w14:paraId="702247EF" w14:textId="77777777" w:rsidR="001D2208" w:rsidRPr="0044184E" w:rsidRDefault="00E22010" w:rsidP="001D2208">
      <w:pPr>
        <w:pStyle w:val="Default"/>
        <w:ind w:left="720"/>
        <w:rPr>
          <w:color w:val="000000" w:themeColor="text1"/>
          <w:szCs w:val="23"/>
        </w:rPr>
      </w:pPr>
      <w:r w:rsidRPr="0044184E">
        <w:rPr>
          <w:color w:val="000000" w:themeColor="text1"/>
          <w:szCs w:val="23"/>
        </w:rPr>
        <w:t xml:space="preserve"> </w:t>
      </w:r>
    </w:p>
    <w:p w14:paraId="6E2E8BD7" w14:textId="77777777" w:rsidR="0098760F" w:rsidRPr="0044184E" w:rsidRDefault="0098760F" w:rsidP="001D2208">
      <w:pPr>
        <w:pStyle w:val="Default"/>
        <w:ind w:left="720"/>
        <w:rPr>
          <w:color w:val="000000" w:themeColor="text1"/>
          <w:szCs w:val="23"/>
        </w:rPr>
      </w:pPr>
    </w:p>
    <w:p w14:paraId="0AB7A63A" w14:textId="77777777" w:rsidR="008A736A" w:rsidRDefault="008A736A">
      <w:pPr>
        <w:rPr>
          <w:rFonts w:ascii="Times New Roman" w:hAnsi="Times New Roman" w:cs="Times New Roman"/>
          <w:color w:val="000000" w:themeColor="text1"/>
          <w:sz w:val="24"/>
          <w:szCs w:val="23"/>
        </w:rPr>
      </w:pPr>
      <w:r>
        <w:rPr>
          <w:color w:val="000000" w:themeColor="text1"/>
          <w:szCs w:val="23"/>
        </w:rPr>
        <w:br w:type="page"/>
      </w:r>
    </w:p>
    <w:p w14:paraId="4270C0EF" w14:textId="77777777" w:rsidR="0098760F" w:rsidRPr="0044184E" w:rsidRDefault="008A736A" w:rsidP="008A736A">
      <w:pPr>
        <w:pStyle w:val="Default"/>
        <w:jc w:val="center"/>
        <w:rPr>
          <w:color w:val="000000" w:themeColor="text1"/>
          <w:szCs w:val="23"/>
        </w:rPr>
      </w:pPr>
      <w:r>
        <w:rPr>
          <w:rFonts w:ascii="Arial" w:eastAsiaTheme="majorEastAsia" w:hAnsi="Arial" w:cs="Arial"/>
          <w:color w:val="000000" w:themeColor="text1"/>
          <w:kern w:val="24"/>
          <w:sz w:val="40"/>
          <w:szCs w:val="40"/>
        </w:rPr>
        <w:lastRenderedPageBreak/>
        <w:t>Target Archery Marshal Hierarchy</w:t>
      </w:r>
    </w:p>
    <w:p w14:paraId="7AA65DB3" w14:textId="77777777" w:rsidR="0098760F" w:rsidRPr="0044184E" w:rsidRDefault="0098760F" w:rsidP="001D2208">
      <w:pPr>
        <w:pStyle w:val="Default"/>
        <w:ind w:left="720"/>
        <w:rPr>
          <w:color w:val="000000" w:themeColor="text1"/>
          <w:szCs w:val="23"/>
        </w:rPr>
      </w:pPr>
    </w:p>
    <w:p w14:paraId="5B6583CD" w14:textId="77777777" w:rsidR="00120CC7" w:rsidRDefault="00120CC7" w:rsidP="001D2208">
      <w:pPr>
        <w:pStyle w:val="Default"/>
        <w:ind w:left="720"/>
        <w:rPr>
          <w:color w:val="000000" w:themeColor="text1"/>
          <w:szCs w:val="23"/>
        </w:rPr>
      </w:pPr>
    </w:p>
    <w:p w14:paraId="607E3F57" w14:textId="77777777" w:rsidR="00120CC7" w:rsidRDefault="008A736A" w:rsidP="001D2208">
      <w:pPr>
        <w:pStyle w:val="Default"/>
        <w:ind w:left="720"/>
        <w:rPr>
          <w:color w:val="000000" w:themeColor="text1"/>
          <w:szCs w:val="23"/>
        </w:rPr>
      </w:pPr>
      <w:r w:rsidRPr="008A736A">
        <w:rPr>
          <w:rFonts w:asciiTheme="minorHAnsi" w:hAnsiTheme="minorHAnsi" w:cstheme="minorBidi"/>
          <w:noProof/>
          <w:color w:val="auto"/>
          <w:sz w:val="22"/>
          <w:szCs w:val="22"/>
        </w:rPr>
        <mc:AlternateContent>
          <mc:Choice Requires="wpg">
            <w:drawing>
              <wp:anchor distT="0" distB="0" distL="114300" distR="114300" simplePos="0" relativeHeight="251779072" behindDoc="0" locked="0" layoutInCell="1" allowOverlap="1" wp14:anchorId="5B2388A7" wp14:editId="7D3E5A09">
                <wp:simplePos x="0" y="0"/>
                <wp:positionH relativeFrom="column">
                  <wp:posOffset>160934</wp:posOffset>
                </wp:positionH>
                <wp:positionV relativeFrom="paragraph">
                  <wp:posOffset>733095</wp:posOffset>
                </wp:positionV>
                <wp:extent cx="5713172" cy="5632704"/>
                <wp:effectExtent l="19050" t="19050" r="20955" b="25400"/>
                <wp:wrapNone/>
                <wp:docPr id="4" name="Group 71"/>
                <wp:cNvGraphicFramePr/>
                <a:graphic xmlns:a="http://schemas.openxmlformats.org/drawingml/2006/main">
                  <a:graphicData uri="http://schemas.microsoft.com/office/word/2010/wordprocessingGroup">
                    <wpg:wgp>
                      <wpg:cNvGrpSpPr/>
                      <wpg:grpSpPr>
                        <a:xfrm>
                          <a:off x="0" y="0"/>
                          <a:ext cx="5713172" cy="5632704"/>
                          <a:chOff x="0" y="0"/>
                          <a:chExt cx="5227803" cy="5105400"/>
                        </a:xfrm>
                      </wpg:grpSpPr>
                      <wps:wsp>
                        <wps:cNvPr id="63" name="Straight Connector 63"/>
                        <wps:cNvCnPr>
                          <a:stCxn id="87" idx="0"/>
                        </wps:cNvCnPr>
                        <wps:spPr>
                          <a:xfrm flipV="1">
                            <a:off x="495300" y="3200400"/>
                            <a:ext cx="0" cy="137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a:stCxn id="86" idx="0"/>
                        </wps:cNvCnPr>
                        <wps:spPr>
                          <a:xfrm flipV="1">
                            <a:off x="1906503" y="3200400"/>
                            <a:ext cx="0" cy="137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a:stCxn id="88" idx="0"/>
                        </wps:cNvCnPr>
                        <wps:spPr>
                          <a:xfrm flipV="1">
                            <a:off x="3317706" y="3200400"/>
                            <a:ext cx="0" cy="137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a:stCxn id="89" idx="0"/>
                        </wps:cNvCnPr>
                        <wps:spPr>
                          <a:xfrm flipV="1">
                            <a:off x="4728908" y="3200400"/>
                            <a:ext cx="0" cy="1371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2363613" y="266700"/>
                            <a:ext cx="1219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Rectangle 68"/>
                        <wps:cNvSpPr/>
                        <wps:spPr>
                          <a:xfrm>
                            <a:off x="1400175" y="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55A96"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SCA Earl Marshal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400175" y="10668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99C5E"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Atlantian Earl Marshal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076575" y="10668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EB161"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SCA Deputy Target Archery Marshal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Connector 71"/>
                        <wps:cNvCnPr>
                          <a:stCxn id="68" idx="2"/>
                          <a:endCxn id="69" idx="0"/>
                        </wps:cNvCnPr>
                        <wps:spPr>
                          <a:xfrm>
                            <a:off x="1895475" y="533400"/>
                            <a:ext cx="0"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a:stCxn id="70" idx="0"/>
                        </wps:cNvCnPr>
                        <wps:spPr>
                          <a:xfrm flipV="1">
                            <a:off x="3571875" y="266700"/>
                            <a:ext cx="0" cy="800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Rectangle 73"/>
                        <wps:cNvSpPr/>
                        <wps:spPr>
                          <a:xfrm>
                            <a:off x="1400175" y="20574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6F2B6"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 DEM for Target Archery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Straight Connector 74"/>
                        <wps:cNvCnPr>
                          <a:stCxn id="69" idx="2"/>
                          <a:endCxn id="73" idx="0"/>
                        </wps:cNvCnPr>
                        <wps:spPr>
                          <a:xfrm>
                            <a:off x="1895475" y="1600200"/>
                            <a:ext cx="0" cy="4572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a:stCxn id="69" idx="3"/>
                          <a:endCxn id="70" idx="1"/>
                        </wps:cNvCnPr>
                        <wps:spPr>
                          <a:xfrm>
                            <a:off x="2390775" y="1333500"/>
                            <a:ext cx="68580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3076575" y="2057400"/>
                            <a:ext cx="12192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9C24C"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 Emergency DEM for Target Archery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Elbow Connector 77"/>
                        <wps:cNvCnPr>
                          <a:stCxn id="70" idx="2"/>
                        </wps:cNvCnPr>
                        <wps:spPr>
                          <a:xfrm rot="5400000">
                            <a:off x="2790825" y="1047750"/>
                            <a:ext cx="228600" cy="1333500"/>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2252389" y="182880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a:stCxn id="73" idx="3"/>
                          <a:endCxn id="76" idx="1"/>
                        </wps:cNvCnPr>
                        <wps:spPr>
                          <a:xfrm>
                            <a:off x="2390775" y="2324100"/>
                            <a:ext cx="685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480751" y="3200400"/>
                            <a:ext cx="4267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a:stCxn id="73" idx="2"/>
                        </wps:cNvCnPr>
                        <wps:spPr>
                          <a:xfrm>
                            <a:off x="1895475" y="2590800"/>
                            <a:ext cx="0" cy="609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Rectangle 82"/>
                        <wps:cNvSpPr/>
                        <wps:spPr>
                          <a:xfrm>
                            <a:off x="1414798" y="36576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1673A"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595" y="36576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41897"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(MD)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826001" y="36576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9163D"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Marshall (NC)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4237203" y="36576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C715C"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(SC</w:t>
                              </w:r>
                              <w:r>
                                <w:rPr>
                                  <w:rFonts w:asciiTheme="minorHAnsi" w:hAnsi="Calibri" w:cstheme="minorBidi"/>
                                  <w:color w:val="000000" w:themeColor="text1"/>
                                  <w:kern w:val="24"/>
                                  <w:sz w:val="21"/>
                                  <w:szCs w:val="21"/>
                                </w:rPr>
                                <w:t>,GA)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411203" y="45720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FC9E4"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0" y="45720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ABD13"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2822406" y="45720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5F413"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4233608" y="4572000"/>
                            <a:ext cx="990600" cy="5334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98D05"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2388A7" id="Group 71" o:spid="_x0000_s1026" style="position:absolute;left:0;text-align:left;margin-left:12.65pt;margin-top:57.7pt;width:449.85pt;height:443.5pt;z-index:251779072;mso-width-relative:margin;mso-height-relative:margin" coordsize="5227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">
                <v:line id="Straight Connector 63" o:spid="_x0000_s1027" style="position:absolute;flip:y;visibility:visible;mso-wrap-style:square" from="4953,32004" to="4953,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" strokecolor="black [3213]" strokeweight="2.25pt"/>
                <v:line id="Straight Connector 64" o:spid="_x0000_s1028" style="position:absolute;flip:y;visibility:visible;mso-wrap-style:square" from="19065,32004" to="19065,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" strokecolor="black [3213]" strokeweight="2.25pt"/>
                <v:line id="Straight Connector 65" o:spid="_x0000_s1029" style="position:absolute;flip:y;visibility:visible;mso-wrap-style:square" from="33177,32004" to="33177,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" strokecolor="black [3213]" strokeweight="2.25pt"/>
                <v:line id="Straight Connector 66" o:spid="_x0000_s1030" style="position:absolute;flip:y;visibility:visible;mso-wrap-style:square" from="47289,32004" to="47289,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" strokecolor="black [3213]" strokeweight="2.25pt"/>
                <v:line id="Straight Connector 67" o:spid="_x0000_s1031" style="position:absolute;visibility:visible;mso-wrap-style:square" from="23636,2667" to="35828,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" strokecolor="black [3213]" strokeweight="2.25pt"/>
                <v:rect id="Rectangle 68" o:spid="_x0000_s1032" style="position:absolute;left:14001;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" fillcolor="white [3212]" strokecolor="black [3213]" strokeweight="3pt">
                  <v:textbox>
                    <w:txbxContent>
                      <w:p w14:paraId="18155A96"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SCA Earl Marshal</w:t>
                        </w:r>
                      </w:p>
                    </w:txbxContent>
                  </v:textbox>
                </v:rect>
                <v:rect id="Rectangle 69" o:spid="_x0000_s1033" style="position:absolute;left:14001;top:10668;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" fillcolor="white [3212]" strokecolor="black [3213]" strokeweight="3pt">
                  <v:textbox>
                    <w:txbxContent>
                      <w:p w14:paraId="04D99C5E"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Atlantian Earl Marshal</w:t>
                        </w:r>
                      </w:p>
                    </w:txbxContent>
                  </v:textbox>
                </v:rect>
                <v:rect id="Rectangle 70" o:spid="_x0000_s1034" style="position:absolute;left:30765;top:10668;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" fillcolor="white [3212]" strokecolor="black [3213]" strokeweight="3pt">
                  <v:textbox>
                    <w:txbxContent>
                      <w:p w14:paraId="4B1EB161"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SCA Deputy Target Archery Marshal</w:t>
                        </w:r>
                      </w:p>
                    </w:txbxContent>
                  </v:textbox>
                </v:rect>
                <v:line id="Straight Connector 71" o:spid="_x0000_s1035" style="position:absolute;visibility:visible;mso-wrap-style:square" from="18954,5334"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" strokecolor="black [3213]" strokeweight="2.25pt"/>
                <v:line id="Straight Connector 72" o:spid="_x0000_s1036" style="position:absolute;flip:y;visibility:visible;mso-wrap-style:square" from="35718,2667" to="35718,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" strokecolor="black [3213]" strokeweight="2.25pt"/>
                <v:rect id="Rectangle 73" o:spid="_x0000_s1037" style="position:absolute;left:14001;top:20574;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" fillcolor="white [3212]" strokecolor="black [3213]" strokeweight="3pt">
                  <v:textbox>
                    <w:txbxContent>
                      <w:p w14:paraId="38B6F2B6"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 DEM for Target Archery</w:t>
                        </w:r>
                      </w:p>
                    </w:txbxContent>
                  </v:textbox>
                </v:rect>
                <v:line id="Straight Connector 74" o:spid="_x0000_s1038" style="position:absolute;visibility:visible;mso-wrap-style:square" from="18954,16002" to="1895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" strokecolor="black [3213]" strokeweight="2.25pt"/>
                <v:line id="Straight Connector 75" o:spid="_x0000_s1039" style="position:absolute;visibility:visible;mso-wrap-style:square" from="23907,13335" to="30765,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" strokecolor="black [3213]" strokeweight="2.25pt">
                  <v:stroke dashstyle="3 1"/>
                </v:line>
                <v:rect id="Rectangle 76" o:spid="_x0000_s1040" style="position:absolute;left:30765;top:20574;width:1219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" fillcolor="white [3212]" strokecolor="black [3213]" strokeweight="3pt">
                  <v:textbox>
                    <w:txbxContent>
                      <w:p w14:paraId="14A9C24C"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Atlantia Emergency DEM for Target Archery</w:t>
                        </w:r>
                      </w:p>
                    </w:txbxContent>
                  </v:textbox>
                </v:rect>
                <v:shapetype id="_x0000_t33" coordsize="21600,21600" o:spt="33" o:oned="t" path="m,l21600,r,21600e" filled="f">
                  <v:stroke joinstyle="miter"/>
                  <v:path arrowok="t" fillok="f" o:connecttype="none"/>
                  <o:lock v:ext="edit" shapetype="t"/>
                </v:shapetype>
                <v:shape id="Elbow Connector 77" o:spid="_x0000_s1041" type="#_x0000_t33" style="position:absolute;left:27908;top:10477;width:2286;height:133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" strokecolor="black [3213]" strokeweight="2.25pt"/>
                <v:line id="Straight Connector 78" o:spid="_x0000_s1042" style="position:absolute;visibility:visible;mso-wrap-style:square" from="22523,18288" to="22523,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" strokecolor="black [3213]" strokeweight="2.25pt"/>
                <v:line id="Straight Connector 79" o:spid="_x0000_s1043" style="position:absolute;visibility:visible;mso-wrap-style:square" from="23907,23241" to="30765,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" strokecolor="black [3213]" strokeweight="2.25pt"/>
                <v:line id="Straight Connector 80" o:spid="_x0000_s1044" style="position:absolute;visibility:visible;mso-wrap-style:square" from="4807,32004" to="47479,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" strokecolor="black [3213]" strokeweight="2.25pt"/>
                <v:line id="Straight Connector 81" o:spid="_x0000_s1045" style="position:absolute;visibility:visible;mso-wrap-style:square" from="18954,25908" to="18954,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" strokecolor="black [3213]" strokeweight="2.25pt"/>
                <v:rect id="Rectangle 82" o:spid="_x0000_s1046" style="position:absolute;left:14147;top:36576;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" fillcolor="white [3212]" strokecolor="black [3213]" strokeweight="3pt">
                  <v:textbox>
                    <w:txbxContent>
                      <w:p w14:paraId="54D1673A"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(VA)</w:t>
                        </w:r>
                      </w:p>
                    </w:txbxContent>
                  </v:textbox>
                </v:rect>
                <v:rect id="Rectangle 83" o:spid="_x0000_s1047" style="position:absolute;left:35;top:36576;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" fillcolor="white [3212]" strokecolor="black [3213]" strokeweight="3pt">
                  <v:textbox>
                    <w:txbxContent>
                      <w:p w14:paraId="32241897"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(MD)</w:t>
                        </w:r>
                      </w:p>
                    </w:txbxContent>
                  </v:textbox>
                </v:rect>
                <v:rect id="Rectangle 84" o:spid="_x0000_s1048" style="position:absolute;left:28260;top:36576;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" fillcolor="white [3212]" strokecolor="black [3213]" strokeweight="3pt">
                  <v:textbox>
                    <w:txbxContent>
                      <w:p w14:paraId="2439163D"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Marshall (NC)</w:t>
                        </w:r>
                      </w:p>
                    </w:txbxContent>
                  </v:textbox>
                </v:rect>
                <v:rect id="Rectangle 85" o:spid="_x0000_s1049" style="position:absolute;left:42372;top:36576;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" fillcolor="white [3212]" strokecolor="black [3213]" strokeweight="3pt">
                  <v:textbox>
                    <w:txbxContent>
                      <w:p w14:paraId="357C715C"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Regional Marshal (SC</w:t>
                        </w:r>
                        <w:r>
                          <w:rPr>
                            <w:rFonts w:asciiTheme="minorHAnsi" w:hAnsi="Calibri" w:cstheme="minorBidi"/>
                            <w:color w:val="000000" w:themeColor="text1"/>
                            <w:kern w:val="24"/>
                            <w:sz w:val="21"/>
                            <w:szCs w:val="21"/>
                          </w:rPr>
                          <w:t>,GA)</w:t>
                        </w:r>
                      </w:p>
                    </w:txbxContent>
                  </v:textbox>
                </v:rect>
                <v:rect id="Rectangle 86" o:spid="_x0000_s1050" style="position:absolute;left:14112;top:45720;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" fillcolor="white [3212]" strokecolor="black [3213]" strokeweight="3pt">
                  <v:textbox>
                    <w:txbxContent>
                      <w:p w14:paraId="127FC9E4"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v:textbox>
                </v:rect>
                <v:rect id="Rectangle 87" o:spid="_x0000_s1051" style="position:absolute;top:45720;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" fillcolor="white [3212]" strokecolor="black [3213]" strokeweight="3pt">
                  <v:textbox>
                    <w:txbxContent>
                      <w:p w14:paraId="43AABD13"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v:textbox>
                </v:rect>
                <v:rect id="Rectangle 88" o:spid="_x0000_s1052" style="position:absolute;left:28224;top:45720;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" fillcolor="white [3212]" strokecolor="black [3213]" strokeweight="3pt">
                  <v:textbox>
                    <w:txbxContent>
                      <w:p w14:paraId="7395F413"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v:textbox>
                </v:rect>
                <v:rect id="Rectangle 89" o:spid="_x0000_s1053" style="position:absolute;left:42336;top:45720;width:99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" fillcolor="white [3212]" strokecolor="black [3213]" strokeweight="3pt">
                  <v:textbox>
                    <w:txbxContent>
                      <w:p w14:paraId="4B598D05" w14:textId="77777777" w:rsidR="00A1020A" w:rsidRDefault="00A1020A" w:rsidP="008A736A">
                        <w:pPr>
                          <w:pStyle w:val="NormalWeb"/>
                          <w:spacing w:before="0" w:beforeAutospacing="0" w:after="0" w:afterAutospacing="0"/>
                          <w:jc w:val="center"/>
                        </w:pPr>
                        <w:r>
                          <w:rPr>
                            <w:rFonts w:asciiTheme="minorHAnsi" w:hAnsi="Calibri" w:cstheme="minorBidi"/>
                            <w:color w:val="000000" w:themeColor="text1"/>
                            <w:kern w:val="24"/>
                            <w:sz w:val="21"/>
                            <w:szCs w:val="21"/>
                          </w:rPr>
                          <w:t>Local Group Marshal for TA</w:t>
                        </w:r>
                      </w:p>
                    </w:txbxContent>
                  </v:textbox>
                </v:rect>
              </v:group>
            </w:pict>
          </mc:Fallback>
        </mc:AlternateContent>
      </w:r>
    </w:p>
    <w:p w14:paraId="6650CDB6" w14:textId="77777777" w:rsidR="003560CF" w:rsidRPr="00410CFB" w:rsidRDefault="00516B48" w:rsidP="002F1693">
      <w:pPr>
        <w:pStyle w:val="Default"/>
        <w:pageBreakBefore/>
        <w:spacing w:before="120" w:after="120" w:line="276" w:lineRule="auto"/>
        <w:rPr>
          <w:b/>
          <w:bCs/>
          <w:color w:val="000000" w:themeColor="text1"/>
          <w:sz w:val="28"/>
          <w:szCs w:val="28"/>
        </w:rPr>
      </w:pPr>
      <w:r w:rsidRPr="00410CFB">
        <w:rPr>
          <w:b/>
          <w:bCs/>
          <w:color w:val="000000" w:themeColor="text1"/>
          <w:sz w:val="28"/>
          <w:szCs w:val="28"/>
        </w:rPr>
        <w:lastRenderedPageBreak/>
        <w:t>Target Archery Event Officers</w:t>
      </w:r>
    </w:p>
    <w:p w14:paraId="44F0A88B" w14:textId="77777777" w:rsidR="003560CF" w:rsidRPr="007400C3" w:rsidRDefault="003560CF" w:rsidP="008022D0">
      <w:pPr>
        <w:pStyle w:val="Default"/>
        <w:spacing w:before="120" w:after="120"/>
        <w:rPr>
          <w:color w:val="000000" w:themeColor="text1"/>
          <w:szCs w:val="23"/>
        </w:rPr>
      </w:pPr>
      <w:r w:rsidRPr="007400C3">
        <w:rPr>
          <w:color w:val="000000" w:themeColor="text1"/>
          <w:szCs w:val="23"/>
        </w:rPr>
        <w:t xml:space="preserve">These officers only exist at an SCA-sponsored event where </w:t>
      </w:r>
      <w:r w:rsidR="00666304" w:rsidRPr="007400C3">
        <w:rPr>
          <w:color w:val="000000" w:themeColor="text1"/>
          <w:szCs w:val="23"/>
        </w:rPr>
        <w:t>t</w:t>
      </w:r>
      <w:r w:rsidR="00821680" w:rsidRPr="007400C3">
        <w:rPr>
          <w:color w:val="000000" w:themeColor="text1"/>
          <w:szCs w:val="23"/>
        </w:rPr>
        <w:t xml:space="preserve">arget </w:t>
      </w:r>
      <w:r w:rsidR="00666304"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is to take place. They begin their tasks as soon as the event is listed as an official SCA event and do not complete their tasks until the event is over and they have written and submitted their reports. </w:t>
      </w:r>
    </w:p>
    <w:p w14:paraId="5F7EA5C6" w14:textId="77777777" w:rsidR="003560CF" w:rsidRPr="00E87737" w:rsidRDefault="003560CF" w:rsidP="00410CFB">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t xml:space="preserve">Kingdom Guidelines </w:t>
      </w:r>
    </w:p>
    <w:p w14:paraId="18AA8F7F" w14:textId="77777777" w:rsidR="007E03D4" w:rsidRPr="007400C3" w:rsidRDefault="00B44472" w:rsidP="00012C7F">
      <w:pPr>
        <w:pStyle w:val="Default"/>
        <w:spacing w:before="120" w:after="120"/>
        <w:rPr>
          <w:color w:val="000000" w:themeColor="text1"/>
          <w:szCs w:val="23"/>
        </w:rPr>
      </w:pPr>
      <w:r w:rsidRPr="007400C3">
        <w:rPr>
          <w:b/>
          <w:bCs/>
          <w:color w:val="000000" w:themeColor="text1"/>
          <w:szCs w:val="23"/>
        </w:rPr>
        <w:t>Event Marshal-in-Charge</w:t>
      </w:r>
      <w:r w:rsidR="00D94047" w:rsidRPr="007400C3">
        <w:rPr>
          <w:b/>
          <w:bCs/>
          <w:color w:val="000000" w:themeColor="text1"/>
          <w:szCs w:val="23"/>
        </w:rPr>
        <w:t xml:space="preserve"> </w:t>
      </w:r>
      <w:r w:rsidR="00217F19" w:rsidRPr="007400C3">
        <w:rPr>
          <w:b/>
          <w:bCs/>
          <w:color w:val="000000" w:themeColor="text1"/>
          <w:szCs w:val="23"/>
        </w:rPr>
        <w:t>(MI</w:t>
      </w:r>
      <w:r w:rsidR="003560CF" w:rsidRPr="007400C3">
        <w:rPr>
          <w:b/>
          <w:bCs/>
          <w:color w:val="000000" w:themeColor="text1"/>
          <w:szCs w:val="23"/>
        </w:rPr>
        <w:t xml:space="preserve">C) </w:t>
      </w:r>
      <w:r w:rsidR="0076251F" w:rsidRPr="007400C3">
        <w:rPr>
          <w:b/>
          <w:color w:val="000000" w:themeColor="text1"/>
          <w:szCs w:val="23"/>
        </w:rPr>
        <w:t>–</w:t>
      </w:r>
      <w:r w:rsidR="003560CF" w:rsidRPr="007400C3">
        <w:rPr>
          <w:color w:val="000000" w:themeColor="text1"/>
          <w:szCs w:val="23"/>
        </w:rPr>
        <w:t xml:space="preserve"> This is</w:t>
      </w:r>
      <w:r w:rsidR="002571BB" w:rsidRPr="007400C3">
        <w:rPr>
          <w:color w:val="000000" w:themeColor="text1"/>
          <w:szCs w:val="23"/>
        </w:rPr>
        <w:t xml:space="preserve"> the person who works with the a</w:t>
      </w:r>
      <w:r w:rsidR="003560CF" w:rsidRPr="007400C3">
        <w:rPr>
          <w:color w:val="000000" w:themeColor="text1"/>
          <w:szCs w:val="23"/>
        </w:rPr>
        <w:t>utocrat of an event and whose primary duty is to manage</w:t>
      </w:r>
      <w:r w:rsidR="003560CF" w:rsidRPr="007400C3">
        <w:rPr>
          <w:b/>
          <w:color w:val="000000" w:themeColor="text1"/>
          <w:szCs w:val="23"/>
        </w:rPr>
        <w:t xml:space="preserve"> </w:t>
      </w:r>
      <w:r w:rsidR="0070190A" w:rsidRPr="007400C3">
        <w:rPr>
          <w:b/>
          <w:color w:val="000000" w:themeColor="text1"/>
          <w:szCs w:val="23"/>
          <w:u w:val="single"/>
        </w:rPr>
        <w:t>all</w:t>
      </w:r>
      <w:r w:rsidR="0070190A" w:rsidRPr="007400C3">
        <w:rPr>
          <w:color w:val="000000" w:themeColor="text1"/>
          <w:szCs w:val="23"/>
        </w:rPr>
        <w:t xml:space="preserve"> marshal</w:t>
      </w:r>
      <w:r w:rsidR="003560CF" w:rsidRPr="007400C3">
        <w:rPr>
          <w:color w:val="000000" w:themeColor="text1"/>
          <w:szCs w:val="23"/>
        </w:rPr>
        <w:t xml:space="preserve"> activities at the event. </w:t>
      </w:r>
    </w:p>
    <w:p w14:paraId="624FCA8F" w14:textId="77777777" w:rsidR="003560CF" w:rsidRPr="007400C3" w:rsidRDefault="007E03D4" w:rsidP="00012C7F">
      <w:pPr>
        <w:pStyle w:val="Default"/>
        <w:spacing w:before="120" w:after="120"/>
        <w:rPr>
          <w:color w:val="000000" w:themeColor="text1"/>
          <w:szCs w:val="23"/>
        </w:rPr>
      </w:pPr>
      <w:r w:rsidRPr="007400C3">
        <w:rPr>
          <w:b/>
          <w:color w:val="000000" w:themeColor="text1"/>
          <w:szCs w:val="23"/>
        </w:rPr>
        <w:t>Target Archery Marshal-in-Charge</w:t>
      </w:r>
      <w:r w:rsidR="00C560B4" w:rsidRPr="007400C3">
        <w:rPr>
          <w:color w:val="000000" w:themeColor="text1"/>
          <w:szCs w:val="23"/>
        </w:rPr>
        <w:t xml:space="preserve"> – This is the event person in charge of archery. They work</w:t>
      </w:r>
      <w:r w:rsidRPr="007400C3">
        <w:rPr>
          <w:color w:val="000000" w:themeColor="text1"/>
          <w:szCs w:val="23"/>
        </w:rPr>
        <w:t xml:space="preserve"> with the </w:t>
      </w:r>
      <w:r w:rsidR="002571BB" w:rsidRPr="007400C3">
        <w:rPr>
          <w:color w:val="000000" w:themeColor="text1"/>
          <w:szCs w:val="23"/>
        </w:rPr>
        <w:t>a</w:t>
      </w:r>
      <w:r w:rsidRPr="007400C3">
        <w:rPr>
          <w:color w:val="000000" w:themeColor="text1"/>
          <w:szCs w:val="23"/>
        </w:rPr>
        <w:t>utocrat of an event and the Event Marshal-in-Charge. The Target Archery MIC's</w:t>
      </w:r>
      <w:r w:rsidR="00C560B4" w:rsidRPr="007400C3">
        <w:rPr>
          <w:color w:val="000000" w:themeColor="text1"/>
          <w:szCs w:val="23"/>
        </w:rPr>
        <w:t xml:space="preserve"> </w:t>
      </w:r>
      <w:r w:rsidRPr="007400C3">
        <w:rPr>
          <w:color w:val="000000" w:themeColor="text1"/>
          <w:szCs w:val="23"/>
        </w:rPr>
        <w:t>duty is to manage all archery activities at the event.</w:t>
      </w:r>
      <w:r w:rsidR="00031EE8" w:rsidRPr="007400C3">
        <w:rPr>
          <w:color w:val="000000" w:themeColor="text1"/>
          <w:szCs w:val="23"/>
        </w:rPr>
        <w:t xml:space="preserve"> </w:t>
      </w:r>
    </w:p>
    <w:p w14:paraId="2A1ABE78" w14:textId="77777777" w:rsidR="003560CF" w:rsidRPr="007400C3" w:rsidRDefault="00217F19" w:rsidP="003E4458">
      <w:pPr>
        <w:pStyle w:val="Default"/>
        <w:numPr>
          <w:ilvl w:val="0"/>
          <w:numId w:val="16"/>
        </w:numPr>
        <w:spacing w:before="120" w:after="120"/>
        <w:ind w:left="720"/>
        <w:rPr>
          <w:color w:val="000000" w:themeColor="text1"/>
          <w:szCs w:val="23"/>
        </w:rPr>
      </w:pPr>
      <w:r w:rsidRPr="007400C3">
        <w:rPr>
          <w:b/>
          <w:color w:val="000000" w:themeColor="text1"/>
          <w:szCs w:val="23"/>
        </w:rPr>
        <w:t>No Marshal-in-Charge (MI</w:t>
      </w:r>
      <w:r w:rsidR="003560CF" w:rsidRPr="007400C3">
        <w:rPr>
          <w:b/>
          <w:color w:val="000000" w:themeColor="text1"/>
          <w:szCs w:val="23"/>
        </w:rPr>
        <w:t xml:space="preserve">C) will be allowed to enter </w:t>
      </w:r>
      <w:r w:rsidR="0070190A" w:rsidRPr="007400C3">
        <w:rPr>
          <w:b/>
          <w:color w:val="000000" w:themeColor="text1"/>
          <w:szCs w:val="23"/>
        </w:rPr>
        <w:t>the martial activities</w:t>
      </w:r>
      <w:r w:rsidR="003560CF" w:rsidRPr="007400C3">
        <w:rPr>
          <w:b/>
          <w:color w:val="000000" w:themeColor="text1"/>
          <w:szCs w:val="23"/>
        </w:rPr>
        <w:t xml:space="preserve"> that they are sponsoring or running.</w:t>
      </w:r>
      <w:r w:rsidR="003560CF" w:rsidRPr="007400C3">
        <w:rPr>
          <w:color w:val="000000" w:themeColor="text1"/>
          <w:szCs w:val="23"/>
        </w:rPr>
        <w:t xml:space="preserve"> You may not compete in the same event that you are MIC</w:t>
      </w:r>
      <w:r w:rsidR="0070190A" w:rsidRPr="007400C3">
        <w:rPr>
          <w:color w:val="000000" w:themeColor="text1"/>
          <w:szCs w:val="23"/>
        </w:rPr>
        <w:t xml:space="preserve"> for</w:t>
      </w:r>
      <w:r w:rsidR="003560CF" w:rsidRPr="007400C3">
        <w:rPr>
          <w:color w:val="000000" w:themeColor="text1"/>
          <w:szCs w:val="23"/>
        </w:rPr>
        <w:t>. This means that if you are MIC you are not fighting, shooting, throwing</w:t>
      </w:r>
      <w:r w:rsidR="0076251F" w:rsidRPr="007400C3">
        <w:rPr>
          <w:color w:val="000000" w:themeColor="text1"/>
          <w:szCs w:val="23"/>
        </w:rPr>
        <w:t>,</w:t>
      </w:r>
      <w:r w:rsidR="003560CF" w:rsidRPr="007400C3">
        <w:rPr>
          <w:color w:val="000000" w:themeColor="text1"/>
          <w:szCs w:val="23"/>
        </w:rPr>
        <w:t xml:space="preserve"> or crewing for that</w:t>
      </w:r>
      <w:r w:rsidR="0070190A" w:rsidRPr="007400C3">
        <w:rPr>
          <w:color w:val="000000" w:themeColor="text1"/>
          <w:szCs w:val="23"/>
        </w:rPr>
        <w:t xml:space="preserve"> event. </w:t>
      </w:r>
    </w:p>
    <w:p w14:paraId="5F09D85C" w14:textId="77777777" w:rsidR="003560CF" w:rsidRPr="007400C3" w:rsidRDefault="003560CF" w:rsidP="003E4458">
      <w:pPr>
        <w:pStyle w:val="Default"/>
        <w:numPr>
          <w:ilvl w:val="0"/>
          <w:numId w:val="17"/>
        </w:numPr>
        <w:spacing w:before="120" w:after="120"/>
        <w:ind w:left="720"/>
        <w:rPr>
          <w:b/>
          <w:color w:val="000000" w:themeColor="text1"/>
          <w:szCs w:val="23"/>
        </w:rPr>
      </w:pPr>
      <w:r w:rsidRPr="007400C3">
        <w:rPr>
          <w:b/>
          <w:color w:val="000000" w:themeColor="text1"/>
          <w:szCs w:val="23"/>
        </w:rPr>
        <w:t>In regards to any event, you may not participate in any as</w:t>
      </w:r>
      <w:r w:rsidR="00217F19" w:rsidRPr="007400C3">
        <w:rPr>
          <w:b/>
          <w:color w:val="000000" w:themeColor="text1"/>
          <w:szCs w:val="23"/>
        </w:rPr>
        <w:t>pect, and then jump out to be MI</w:t>
      </w:r>
      <w:r w:rsidRPr="007400C3">
        <w:rPr>
          <w:b/>
          <w:color w:val="000000" w:themeColor="text1"/>
          <w:szCs w:val="23"/>
        </w:rPr>
        <w:t xml:space="preserve">C, and then jump back in to </w:t>
      </w:r>
      <w:r w:rsidR="00217F19" w:rsidRPr="007400C3">
        <w:rPr>
          <w:b/>
          <w:color w:val="000000" w:themeColor="text1"/>
          <w:szCs w:val="23"/>
        </w:rPr>
        <w:t>participate again. If you are MI</w:t>
      </w:r>
      <w:r w:rsidRPr="007400C3">
        <w:rPr>
          <w:b/>
          <w:color w:val="000000" w:themeColor="text1"/>
          <w:szCs w:val="23"/>
        </w:rPr>
        <w:t xml:space="preserve">C of an event, you are MIC the whole time. </w:t>
      </w:r>
    </w:p>
    <w:p w14:paraId="17BE284D" w14:textId="77777777" w:rsidR="003560CF" w:rsidRPr="007400C3" w:rsidRDefault="00317F4A" w:rsidP="001E2008">
      <w:pPr>
        <w:pStyle w:val="Default"/>
        <w:spacing w:before="240" w:after="120"/>
        <w:rPr>
          <w:color w:val="000000" w:themeColor="text1"/>
          <w:szCs w:val="23"/>
        </w:rPr>
      </w:pPr>
      <w:r w:rsidRPr="007400C3">
        <w:rPr>
          <w:b/>
          <w:bCs/>
          <w:color w:val="000000" w:themeColor="text1"/>
          <w:szCs w:val="23"/>
        </w:rPr>
        <w:t>Marshal of Archery</w:t>
      </w:r>
      <w:r w:rsidR="00D94047" w:rsidRPr="007400C3">
        <w:rPr>
          <w:b/>
          <w:bCs/>
          <w:color w:val="000000" w:themeColor="text1"/>
          <w:szCs w:val="23"/>
        </w:rPr>
        <w:t xml:space="preserve"> (</w:t>
      </w:r>
      <w:proofErr w:type="spellStart"/>
      <w:r w:rsidR="00D94047" w:rsidRPr="007400C3">
        <w:rPr>
          <w:b/>
          <w:bCs/>
          <w:color w:val="000000" w:themeColor="text1"/>
          <w:szCs w:val="23"/>
        </w:rPr>
        <w:t>MoA</w:t>
      </w:r>
      <w:proofErr w:type="spellEnd"/>
      <w:r w:rsidR="00D8123D" w:rsidRPr="007400C3">
        <w:rPr>
          <w:b/>
          <w:bCs/>
          <w:color w:val="000000" w:themeColor="text1"/>
          <w:szCs w:val="23"/>
        </w:rPr>
        <w:t xml:space="preserve">) </w:t>
      </w:r>
      <w:r w:rsidR="00217F19" w:rsidRPr="007400C3">
        <w:rPr>
          <w:b/>
          <w:color w:val="000000" w:themeColor="text1"/>
          <w:szCs w:val="23"/>
        </w:rPr>
        <w:t>–</w:t>
      </w:r>
      <w:r w:rsidR="003560CF" w:rsidRPr="007400C3">
        <w:rPr>
          <w:color w:val="000000" w:themeColor="text1"/>
          <w:szCs w:val="23"/>
        </w:rPr>
        <w:t xml:space="preserve"> This is an authorized </w:t>
      </w:r>
      <w:r w:rsidR="00D8123D" w:rsidRPr="007400C3">
        <w:rPr>
          <w:color w:val="000000" w:themeColor="text1"/>
          <w:szCs w:val="23"/>
        </w:rPr>
        <w:t>T</w:t>
      </w:r>
      <w:r w:rsidR="00821680" w:rsidRPr="007400C3">
        <w:rPr>
          <w:color w:val="000000" w:themeColor="text1"/>
          <w:szCs w:val="23"/>
        </w:rPr>
        <w:t>arget Archery</w:t>
      </w:r>
      <w:r w:rsidR="003560CF" w:rsidRPr="007400C3">
        <w:rPr>
          <w:color w:val="000000" w:themeColor="text1"/>
          <w:szCs w:val="23"/>
        </w:rPr>
        <w:t xml:space="preserve"> Marshal in charge of the </w:t>
      </w:r>
      <w:r w:rsidR="00666304" w:rsidRPr="007400C3">
        <w:rPr>
          <w:color w:val="000000" w:themeColor="text1"/>
          <w:szCs w:val="23"/>
        </w:rPr>
        <w:t>t</w:t>
      </w:r>
      <w:r w:rsidR="00821680" w:rsidRPr="007400C3">
        <w:rPr>
          <w:color w:val="000000" w:themeColor="text1"/>
          <w:szCs w:val="23"/>
        </w:rPr>
        <w:t xml:space="preserve">arget </w:t>
      </w:r>
      <w:r w:rsidR="00666304"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range at an event or practice (can also be the </w:t>
      </w:r>
      <w:r w:rsidR="00D8123D" w:rsidRPr="007400C3">
        <w:rPr>
          <w:color w:val="000000" w:themeColor="text1"/>
          <w:szCs w:val="23"/>
        </w:rPr>
        <w:t xml:space="preserve">Event MIC or Target Archery </w:t>
      </w:r>
      <w:r w:rsidR="003560CF" w:rsidRPr="007400C3">
        <w:rPr>
          <w:color w:val="000000" w:themeColor="text1"/>
          <w:szCs w:val="23"/>
        </w:rPr>
        <w:t>MIC</w:t>
      </w:r>
      <w:r w:rsidR="00D8123D" w:rsidRPr="007400C3">
        <w:rPr>
          <w:color w:val="000000" w:themeColor="text1"/>
          <w:szCs w:val="23"/>
        </w:rPr>
        <w:t xml:space="preserve"> at the event</w:t>
      </w:r>
      <w:r w:rsidR="003560CF" w:rsidRPr="007400C3">
        <w:rPr>
          <w:color w:val="000000" w:themeColor="text1"/>
          <w:szCs w:val="23"/>
        </w:rPr>
        <w:t xml:space="preserve">). If there are multiple </w:t>
      </w:r>
      <w:r w:rsidR="00666304" w:rsidRPr="007400C3">
        <w:rPr>
          <w:color w:val="000000" w:themeColor="text1"/>
          <w:szCs w:val="23"/>
        </w:rPr>
        <w:t>target a</w:t>
      </w:r>
      <w:r w:rsidR="00821680" w:rsidRPr="007400C3">
        <w:rPr>
          <w:color w:val="000000" w:themeColor="text1"/>
          <w:szCs w:val="23"/>
        </w:rPr>
        <w:t>rchery</w:t>
      </w:r>
      <w:r w:rsidR="003560CF" w:rsidRPr="007400C3">
        <w:rPr>
          <w:color w:val="000000" w:themeColor="text1"/>
          <w:szCs w:val="23"/>
        </w:rPr>
        <w:t xml:space="preserve"> fields, </w:t>
      </w:r>
      <w:r w:rsidR="004A753B" w:rsidRPr="007400C3">
        <w:rPr>
          <w:color w:val="000000" w:themeColor="text1"/>
          <w:szCs w:val="23"/>
        </w:rPr>
        <w:t>and/</w:t>
      </w:r>
      <w:r w:rsidR="003560CF" w:rsidRPr="007400C3">
        <w:rPr>
          <w:color w:val="000000" w:themeColor="text1"/>
          <w:szCs w:val="23"/>
        </w:rPr>
        <w:t xml:space="preserve">or multiple days of </w:t>
      </w:r>
      <w:r w:rsidR="00666304" w:rsidRPr="007400C3">
        <w:rPr>
          <w:color w:val="000000" w:themeColor="text1"/>
          <w:szCs w:val="23"/>
        </w:rPr>
        <w:t>target a</w:t>
      </w:r>
      <w:r w:rsidR="00821680" w:rsidRPr="007400C3">
        <w:rPr>
          <w:color w:val="000000" w:themeColor="text1"/>
          <w:szCs w:val="23"/>
        </w:rPr>
        <w:t>rchery</w:t>
      </w:r>
      <w:r w:rsidR="00D0383F" w:rsidRPr="007400C3">
        <w:rPr>
          <w:color w:val="000000" w:themeColor="text1"/>
          <w:szCs w:val="23"/>
        </w:rPr>
        <w:t>, the</w:t>
      </w:r>
      <w:r w:rsidR="00D8123D" w:rsidRPr="007400C3">
        <w:rPr>
          <w:color w:val="000000" w:themeColor="text1"/>
          <w:szCs w:val="23"/>
        </w:rPr>
        <w:t xml:space="preserve"> Target Archery </w:t>
      </w:r>
      <w:r w:rsidR="003560CF" w:rsidRPr="007400C3">
        <w:rPr>
          <w:color w:val="000000" w:themeColor="text1"/>
          <w:szCs w:val="23"/>
        </w:rPr>
        <w:t>M</w:t>
      </w:r>
      <w:r w:rsidR="0076251F" w:rsidRPr="007400C3">
        <w:rPr>
          <w:color w:val="000000" w:themeColor="text1"/>
          <w:szCs w:val="23"/>
        </w:rPr>
        <w:t>IC</w:t>
      </w:r>
      <w:r w:rsidR="00D94047" w:rsidRPr="007400C3">
        <w:rPr>
          <w:color w:val="000000" w:themeColor="text1"/>
          <w:szCs w:val="23"/>
        </w:rPr>
        <w:t xml:space="preserve"> </w:t>
      </w:r>
      <w:r w:rsidR="00D8123D" w:rsidRPr="007400C3">
        <w:rPr>
          <w:color w:val="000000" w:themeColor="text1"/>
          <w:szCs w:val="23"/>
        </w:rPr>
        <w:t xml:space="preserve">should have more than one </w:t>
      </w:r>
      <w:proofErr w:type="spellStart"/>
      <w:r w:rsidR="00D8123D" w:rsidRPr="007400C3">
        <w:rPr>
          <w:color w:val="000000" w:themeColor="text1"/>
          <w:szCs w:val="23"/>
        </w:rPr>
        <w:t>MoA</w:t>
      </w:r>
      <w:proofErr w:type="spellEnd"/>
      <w:r w:rsidR="00D8123D" w:rsidRPr="007400C3">
        <w:rPr>
          <w:color w:val="000000" w:themeColor="text1"/>
          <w:szCs w:val="23"/>
        </w:rPr>
        <w:t xml:space="preserve"> who </w:t>
      </w:r>
      <w:r w:rsidR="00C560B4" w:rsidRPr="007400C3">
        <w:rPr>
          <w:color w:val="000000" w:themeColor="text1"/>
          <w:szCs w:val="23"/>
        </w:rPr>
        <w:t xml:space="preserve">each must be </w:t>
      </w:r>
      <w:r w:rsidR="002571BB" w:rsidRPr="007400C3">
        <w:rPr>
          <w:color w:val="000000" w:themeColor="text1"/>
          <w:szCs w:val="23"/>
        </w:rPr>
        <w:t>w</w:t>
      </w:r>
      <w:r w:rsidR="003560CF" w:rsidRPr="007400C3">
        <w:rPr>
          <w:color w:val="000000" w:themeColor="text1"/>
          <w:szCs w:val="23"/>
        </w:rPr>
        <w:t xml:space="preserve">arranted </w:t>
      </w:r>
      <w:r w:rsidR="002571BB" w:rsidRPr="007400C3">
        <w:rPr>
          <w:color w:val="000000" w:themeColor="text1"/>
          <w:szCs w:val="23"/>
        </w:rPr>
        <w:t>t</w:t>
      </w:r>
      <w:r w:rsidR="00821680" w:rsidRPr="007400C3">
        <w:rPr>
          <w:color w:val="000000" w:themeColor="text1"/>
          <w:szCs w:val="23"/>
        </w:rPr>
        <w:t xml:space="preserve">arget </w:t>
      </w:r>
      <w:r w:rsidR="002571BB"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t>
      </w:r>
      <w:r w:rsidR="002571BB" w:rsidRPr="007400C3">
        <w:rPr>
          <w:color w:val="000000" w:themeColor="text1"/>
          <w:szCs w:val="23"/>
        </w:rPr>
        <w:t>m</w:t>
      </w:r>
      <w:r w:rsidR="003560CF" w:rsidRPr="007400C3">
        <w:rPr>
          <w:color w:val="000000" w:themeColor="text1"/>
          <w:szCs w:val="23"/>
        </w:rPr>
        <w:t>arshal</w:t>
      </w:r>
      <w:r w:rsidR="00C560B4" w:rsidRPr="007400C3">
        <w:rPr>
          <w:color w:val="000000" w:themeColor="text1"/>
          <w:szCs w:val="23"/>
        </w:rPr>
        <w:t>s</w:t>
      </w:r>
      <w:r w:rsidR="003560CF" w:rsidRPr="007400C3">
        <w:rPr>
          <w:color w:val="000000" w:themeColor="text1"/>
          <w:szCs w:val="23"/>
        </w:rPr>
        <w:t xml:space="preserve">. </w:t>
      </w:r>
    </w:p>
    <w:p w14:paraId="751CD482" w14:textId="77777777" w:rsidR="003560CF" w:rsidRPr="007400C3" w:rsidRDefault="00217F19" w:rsidP="00012C7F">
      <w:pPr>
        <w:pStyle w:val="Default"/>
        <w:spacing w:before="120" w:after="120"/>
        <w:rPr>
          <w:color w:val="000000" w:themeColor="text1"/>
          <w:szCs w:val="23"/>
        </w:rPr>
      </w:pPr>
      <w:r w:rsidRPr="007400C3">
        <w:rPr>
          <w:b/>
          <w:bCs/>
          <w:color w:val="000000" w:themeColor="text1"/>
          <w:szCs w:val="23"/>
        </w:rPr>
        <w:t xml:space="preserve">Line Marshal </w:t>
      </w:r>
      <w:r w:rsidRPr="007400C3">
        <w:rPr>
          <w:b/>
          <w:color w:val="000000" w:themeColor="text1"/>
          <w:szCs w:val="23"/>
        </w:rPr>
        <w:t>–</w:t>
      </w:r>
      <w:r w:rsidRPr="007400C3">
        <w:rPr>
          <w:color w:val="000000" w:themeColor="text1"/>
          <w:szCs w:val="23"/>
        </w:rPr>
        <w:t xml:space="preserve"> This</w:t>
      </w:r>
      <w:r w:rsidR="003560CF" w:rsidRPr="007400C3">
        <w:rPr>
          <w:color w:val="000000" w:themeColor="text1"/>
          <w:szCs w:val="23"/>
        </w:rPr>
        <w:t xml:space="preserve"> marshal is in charge </w:t>
      </w:r>
      <w:r w:rsidR="00D94047" w:rsidRPr="007400C3">
        <w:rPr>
          <w:color w:val="000000" w:themeColor="text1"/>
          <w:szCs w:val="23"/>
        </w:rPr>
        <w:t xml:space="preserve">of running specific </w:t>
      </w:r>
      <w:r w:rsidR="003560CF" w:rsidRPr="007400C3">
        <w:rPr>
          <w:color w:val="000000" w:themeColor="text1"/>
          <w:szCs w:val="23"/>
        </w:rPr>
        <w:t>shoots</w:t>
      </w:r>
      <w:r w:rsidRPr="007400C3">
        <w:rPr>
          <w:color w:val="000000" w:themeColor="text1"/>
          <w:szCs w:val="23"/>
        </w:rPr>
        <w:t xml:space="preserve">, </w:t>
      </w:r>
      <w:r w:rsidR="003560CF" w:rsidRPr="007400C3">
        <w:rPr>
          <w:color w:val="000000" w:themeColor="text1"/>
          <w:szCs w:val="23"/>
        </w:rPr>
        <w:t>declaring if the line is open or closed,</w:t>
      </w:r>
      <w:r w:rsidR="00D94047" w:rsidRPr="007400C3">
        <w:rPr>
          <w:color w:val="000000" w:themeColor="text1"/>
          <w:szCs w:val="23"/>
        </w:rPr>
        <w:t xml:space="preserve"> and supervising arrow </w:t>
      </w:r>
      <w:r w:rsidR="0059569F" w:rsidRPr="007400C3">
        <w:rPr>
          <w:color w:val="000000" w:themeColor="text1"/>
          <w:szCs w:val="23"/>
        </w:rPr>
        <w:t>retrieval. The Line Marshal</w:t>
      </w:r>
      <w:r w:rsidR="003560CF" w:rsidRPr="007400C3">
        <w:rPr>
          <w:color w:val="000000" w:themeColor="text1"/>
          <w:szCs w:val="23"/>
        </w:rPr>
        <w:t xml:space="preserve"> can also be the </w:t>
      </w:r>
      <w:proofErr w:type="spellStart"/>
      <w:r w:rsidR="003560CF" w:rsidRPr="007400C3">
        <w:rPr>
          <w:color w:val="000000" w:themeColor="text1"/>
          <w:szCs w:val="23"/>
        </w:rPr>
        <w:t>Mo</w:t>
      </w:r>
      <w:r w:rsidRPr="007400C3">
        <w:rPr>
          <w:color w:val="000000" w:themeColor="text1"/>
          <w:szCs w:val="23"/>
        </w:rPr>
        <w:t>A</w:t>
      </w:r>
      <w:proofErr w:type="spellEnd"/>
      <w:r w:rsidR="00031EE8" w:rsidRPr="007400C3">
        <w:rPr>
          <w:color w:val="000000" w:themeColor="text1"/>
          <w:szCs w:val="23"/>
        </w:rPr>
        <w:t xml:space="preserve"> </w:t>
      </w:r>
      <w:r w:rsidRPr="007400C3">
        <w:rPr>
          <w:color w:val="000000" w:themeColor="text1"/>
          <w:szCs w:val="23"/>
        </w:rPr>
        <w:t xml:space="preserve">but </w:t>
      </w:r>
      <w:r w:rsidR="003560CF" w:rsidRPr="007400C3">
        <w:rPr>
          <w:color w:val="000000" w:themeColor="text1"/>
          <w:szCs w:val="23"/>
        </w:rPr>
        <w:t xml:space="preserve">must be a </w:t>
      </w:r>
      <w:r w:rsidR="002571BB" w:rsidRPr="007400C3">
        <w:rPr>
          <w:color w:val="000000" w:themeColor="text1"/>
          <w:szCs w:val="23"/>
        </w:rPr>
        <w:t>w</w:t>
      </w:r>
      <w:r w:rsidR="003560CF" w:rsidRPr="007400C3">
        <w:rPr>
          <w:color w:val="000000" w:themeColor="text1"/>
          <w:szCs w:val="23"/>
        </w:rPr>
        <w:t xml:space="preserve">arranted </w:t>
      </w:r>
      <w:r w:rsidR="002571BB" w:rsidRPr="007400C3">
        <w:rPr>
          <w:color w:val="000000" w:themeColor="text1"/>
          <w:szCs w:val="23"/>
        </w:rPr>
        <w:t>t</w:t>
      </w:r>
      <w:r w:rsidR="00821680" w:rsidRPr="007400C3">
        <w:rPr>
          <w:color w:val="000000" w:themeColor="text1"/>
          <w:szCs w:val="23"/>
        </w:rPr>
        <w:t xml:space="preserve">arget </w:t>
      </w:r>
      <w:r w:rsidR="002571BB"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t>
      </w:r>
      <w:r w:rsidR="002571BB" w:rsidRPr="007400C3">
        <w:rPr>
          <w:color w:val="000000" w:themeColor="text1"/>
          <w:szCs w:val="23"/>
        </w:rPr>
        <w:t>m</w:t>
      </w:r>
      <w:r w:rsidR="003560CF" w:rsidRPr="007400C3">
        <w:rPr>
          <w:color w:val="000000" w:themeColor="text1"/>
          <w:szCs w:val="23"/>
        </w:rPr>
        <w:t xml:space="preserve">arshal. </w:t>
      </w:r>
      <w:r w:rsidR="00652D6B" w:rsidRPr="007400C3">
        <w:rPr>
          <w:color w:val="000000" w:themeColor="text1"/>
          <w:szCs w:val="23"/>
        </w:rPr>
        <w:t>The MIC should not be running a line. They are in charge of the entire archery event, including multiple archery activities or days at the event.</w:t>
      </w:r>
    </w:p>
    <w:p w14:paraId="6E116474" w14:textId="77777777" w:rsidR="003560CF" w:rsidRPr="00A9011E" w:rsidRDefault="003560CF" w:rsidP="008022D0">
      <w:pPr>
        <w:pStyle w:val="BodyText2"/>
        <w:spacing w:before="120" w:after="120"/>
        <w:rPr>
          <w:iCs/>
          <w:color w:val="000000" w:themeColor="text1"/>
          <w:szCs w:val="23"/>
        </w:rPr>
      </w:pPr>
      <w:r w:rsidRPr="00A9011E">
        <w:rPr>
          <w:iCs/>
          <w:color w:val="000000" w:themeColor="text1"/>
          <w:szCs w:val="23"/>
        </w:rPr>
        <w:t xml:space="preserve">At any event where </w:t>
      </w:r>
      <w:r w:rsidR="00666304" w:rsidRPr="00A9011E">
        <w:rPr>
          <w:iCs/>
          <w:color w:val="000000" w:themeColor="text1"/>
          <w:szCs w:val="23"/>
        </w:rPr>
        <w:t>target a</w:t>
      </w:r>
      <w:r w:rsidR="00821680" w:rsidRPr="00A9011E">
        <w:rPr>
          <w:iCs/>
          <w:color w:val="000000" w:themeColor="text1"/>
          <w:szCs w:val="23"/>
        </w:rPr>
        <w:t>rchery</w:t>
      </w:r>
      <w:r w:rsidRPr="00A9011E">
        <w:rPr>
          <w:iCs/>
          <w:color w:val="000000" w:themeColor="text1"/>
          <w:szCs w:val="23"/>
        </w:rPr>
        <w:t xml:space="preserve"> exist</w:t>
      </w:r>
      <w:r w:rsidR="00652D6B" w:rsidRPr="00A9011E">
        <w:rPr>
          <w:iCs/>
          <w:color w:val="000000" w:themeColor="text1"/>
          <w:szCs w:val="23"/>
        </w:rPr>
        <w:t>s</w:t>
      </w:r>
      <w:r w:rsidRPr="00A9011E">
        <w:rPr>
          <w:iCs/>
          <w:color w:val="000000" w:themeColor="text1"/>
          <w:szCs w:val="23"/>
        </w:rPr>
        <w:t xml:space="preserve">, unsafe conditions might warrant the immediate closure of the </w:t>
      </w:r>
      <w:r w:rsidR="00666304" w:rsidRPr="00A9011E">
        <w:rPr>
          <w:iCs/>
          <w:color w:val="000000" w:themeColor="text1"/>
          <w:szCs w:val="23"/>
        </w:rPr>
        <w:t>t</w:t>
      </w:r>
      <w:r w:rsidR="00821680" w:rsidRPr="00A9011E">
        <w:rPr>
          <w:iCs/>
          <w:color w:val="000000" w:themeColor="text1"/>
          <w:szCs w:val="23"/>
        </w:rPr>
        <w:t xml:space="preserve">arget </w:t>
      </w:r>
      <w:r w:rsidR="00666304" w:rsidRPr="00A9011E">
        <w:rPr>
          <w:iCs/>
          <w:color w:val="000000" w:themeColor="text1"/>
          <w:szCs w:val="23"/>
        </w:rPr>
        <w:t>a</w:t>
      </w:r>
      <w:r w:rsidR="00821680" w:rsidRPr="00A9011E">
        <w:rPr>
          <w:iCs/>
          <w:color w:val="000000" w:themeColor="text1"/>
          <w:szCs w:val="23"/>
        </w:rPr>
        <w:t>rchery</w:t>
      </w:r>
      <w:r w:rsidRPr="00A9011E">
        <w:rPr>
          <w:iCs/>
          <w:color w:val="000000" w:themeColor="text1"/>
          <w:szCs w:val="23"/>
        </w:rPr>
        <w:t xml:space="preserve"> range. The people empowered </w:t>
      </w:r>
      <w:r w:rsidR="00D94047" w:rsidRPr="00A9011E">
        <w:rPr>
          <w:iCs/>
          <w:color w:val="000000" w:themeColor="text1"/>
          <w:szCs w:val="23"/>
        </w:rPr>
        <w:t xml:space="preserve">to do this are the </w:t>
      </w:r>
      <w:r w:rsidR="00623152" w:rsidRPr="00A9011E">
        <w:rPr>
          <w:iCs/>
          <w:color w:val="000000" w:themeColor="text1"/>
          <w:szCs w:val="23"/>
        </w:rPr>
        <w:t xml:space="preserve">Kingdom Earl Marshal, </w:t>
      </w:r>
      <w:r w:rsidR="008A32E5" w:rsidRPr="00A9011E">
        <w:rPr>
          <w:iCs/>
          <w:color w:val="000000" w:themeColor="text1"/>
          <w:szCs w:val="23"/>
        </w:rPr>
        <w:t xml:space="preserve">the </w:t>
      </w:r>
      <w:r w:rsidR="00D94047" w:rsidRPr="00A9011E">
        <w:rPr>
          <w:iCs/>
          <w:color w:val="000000" w:themeColor="text1"/>
          <w:szCs w:val="23"/>
        </w:rPr>
        <w:t xml:space="preserve">Deputy Earl </w:t>
      </w:r>
      <w:r w:rsidR="00EF065A" w:rsidRPr="00A9011E">
        <w:rPr>
          <w:iCs/>
          <w:color w:val="000000" w:themeColor="text1"/>
          <w:szCs w:val="23"/>
        </w:rPr>
        <w:t>Marshal</w:t>
      </w:r>
      <w:r w:rsidR="00217F19" w:rsidRPr="00A9011E">
        <w:rPr>
          <w:iCs/>
          <w:color w:val="000000" w:themeColor="text1"/>
          <w:szCs w:val="23"/>
        </w:rPr>
        <w:t xml:space="preserve">, </w:t>
      </w:r>
      <w:r w:rsidR="008A32E5" w:rsidRPr="00A9011E">
        <w:rPr>
          <w:iCs/>
          <w:color w:val="000000" w:themeColor="text1"/>
          <w:szCs w:val="23"/>
        </w:rPr>
        <w:t xml:space="preserve">the </w:t>
      </w:r>
      <w:r w:rsidR="00217F19" w:rsidRPr="00A9011E">
        <w:rPr>
          <w:iCs/>
          <w:color w:val="000000" w:themeColor="text1"/>
          <w:szCs w:val="23"/>
        </w:rPr>
        <w:t>Kingdom Deputies,</w:t>
      </w:r>
      <w:r w:rsidR="008A32E5" w:rsidRPr="00A9011E">
        <w:rPr>
          <w:iCs/>
          <w:color w:val="000000" w:themeColor="text1"/>
          <w:szCs w:val="23"/>
        </w:rPr>
        <w:t xml:space="preserve"> the Marshal-</w:t>
      </w:r>
      <w:r w:rsidRPr="00A9011E">
        <w:rPr>
          <w:iCs/>
          <w:color w:val="000000" w:themeColor="text1"/>
          <w:szCs w:val="23"/>
        </w:rPr>
        <w:t>in Charge (</w:t>
      </w:r>
      <w:r w:rsidR="00217F19" w:rsidRPr="00A9011E">
        <w:rPr>
          <w:iCs/>
          <w:color w:val="000000" w:themeColor="text1"/>
          <w:szCs w:val="23"/>
        </w:rPr>
        <w:t xml:space="preserve">MIC), </w:t>
      </w:r>
      <w:r w:rsidR="008A32E5" w:rsidRPr="00A9011E">
        <w:rPr>
          <w:iCs/>
          <w:color w:val="000000" w:themeColor="text1"/>
          <w:szCs w:val="23"/>
        </w:rPr>
        <w:t xml:space="preserve">the </w:t>
      </w:r>
      <w:r w:rsidR="00217F19" w:rsidRPr="00A9011E">
        <w:rPr>
          <w:iCs/>
          <w:color w:val="000000" w:themeColor="text1"/>
          <w:szCs w:val="23"/>
        </w:rPr>
        <w:t>Autocrat of the event, or</w:t>
      </w:r>
      <w:r w:rsidRPr="00A9011E">
        <w:rPr>
          <w:iCs/>
          <w:color w:val="000000" w:themeColor="text1"/>
          <w:szCs w:val="23"/>
        </w:rPr>
        <w:t xml:space="preserve"> the Seneschal of the local group hosting the event. Line marshal</w:t>
      </w:r>
      <w:r w:rsidR="005F7395" w:rsidRPr="00A9011E">
        <w:rPr>
          <w:iCs/>
          <w:color w:val="000000" w:themeColor="text1"/>
          <w:szCs w:val="23"/>
        </w:rPr>
        <w:t>s cannot</w:t>
      </w:r>
      <w:r w:rsidR="0070729A" w:rsidRPr="00A9011E">
        <w:rPr>
          <w:iCs/>
          <w:color w:val="000000" w:themeColor="text1"/>
          <w:szCs w:val="23"/>
        </w:rPr>
        <w:t xml:space="preserve"> </w:t>
      </w:r>
      <w:r w:rsidR="005F7395" w:rsidRPr="00A9011E">
        <w:rPr>
          <w:iCs/>
          <w:color w:val="000000" w:themeColor="text1"/>
          <w:szCs w:val="23"/>
        </w:rPr>
        <w:t xml:space="preserve">close the range </w:t>
      </w:r>
      <w:r w:rsidR="00060FE0" w:rsidRPr="00A9011E">
        <w:rPr>
          <w:iCs/>
          <w:color w:val="000000" w:themeColor="text1"/>
          <w:szCs w:val="23"/>
        </w:rPr>
        <w:t>before a scheduled time</w:t>
      </w:r>
      <w:r w:rsidR="0070729A" w:rsidRPr="00A9011E">
        <w:rPr>
          <w:iCs/>
          <w:color w:val="000000" w:themeColor="text1"/>
          <w:szCs w:val="23"/>
        </w:rPr>
        <w:t xml:space="preserve"> </w:t>
      </w:r>
      <w:r w:rsidRPr="00A9011E">
        <w:rPr>
          <w:iCs/>
          <w:color w:val="000000" w:themeColor="text1"/>
          <w:szCs w:val="23"/>
        </w:rPr>
        <w:t>unless they have consent from one of</w:t>
      </w:r>
      <w:r w:rsidR="0070729A" w:rsidRPr="00A9011E">
        <w:rPr>
          <w:iCs/>
          <w:color w:val="000000" w:themeColor="text1"/>
          <w:szCs w:val="23"/>
        </w:rPr>
        <w:t xml:space="preserve"> these officers</w:t>
      </w:r>
      <w:r w:rsidRPr="00A9011E">
        <w:rPr>
          <w:iCs/>
          <w:color w:val="000000" w:themeColor="text1"/>
          <w:szCs w:val="23"/>
        </w:rPr>
        <w:t xml:space="preserve">. </w:t>
      </w:r>
      <w:r w:rsidR="000E5AEA" w:rsidRPr="00A9011E">
        <w:rPr>
          <w:iCs/>
          <w:color w:val="000000" w:themeColor="text1"/>
          <w:szCs w:val="23"/>
        </w:rPr>
        <w:t xml:space="preserve">In addition, </w:t>
      </w:r>
      <w:r w:rsidR="009E6566" w:rsidRPr="00A9011E">
        <w:rPr>
          <w:iCs/>
          <w:color w:val="000000" w:themeColor="text1"/>
          <w:szCs w:val="23"/>
        </w:rPr>
        <w:t>as per The</w:t>
      </w:r>
      <w:r w:rsidR="00437A52" w:rsidRPr="00A9011E">
        <w:rPr>
          <w:iCs/>
          <w:color w:val="000000" w:themeColor="text1"/>
          <w:szCs w:val="23"/>
        </w:rPr>
        <w:t xml:space="preserve"> Policies of the Kingdom Earl Marshal, </w:t>
      </w:r>
      <w:r w:rsidR="009E6566" w:rsidRPr="00A9011E">
        <w:rPr>
          <w:iCs/>
          <w:color w:val="000000" w:themeColor="text1"/>
          <w:szCs w:val="23"/>
        </w:rPr>
        <w:t xml:space="preserve">section </w:t>
      </w:r>
      <w:r w:rsidR="00437A52" w:rsidRPr="00A9011E">
        <w:rPr>
          <w:iCs/>
          <w:color w:val="000000" w:themeColor="text1"/>
          <w:szCs w:val="23"/>
        </w:rPr>
        <w:t>3.1.3.1.9.6, t</w:t>
      </w:r>
      <w:r w:rsidR="000E5AEA" w:rsidRPr="00A9011E">
        <w:rPr>
          <w:iCs/>
          <w:color w:val="000000" w:themeColor="text1"/>
          <w:szCs w:val="23"/>
        </w:rPr>
        <w:t>he event</w:t>
      </w:r>
      <w:r w:rsidR="00437A52" w:rsidRPr="00A9011E">
        <w:rPr>
          <w:iCs/>
          <w:color w:val="000000" w:themeColor="text1"/>
          <w:szCs w:val="23"/>
        </w:rPr>
        <w:t xml:space="preserve"> Autocrat can remove sanction from an event, and all warranted marshals must leave the site. </w:t>
      </w:r>
      <w:r w:rsidR="00906253" w:rsidRPr="00A9011E">
        <w:rPr>
          <w:iCs/>
          <w:color w:val="000000" w:themeColor="text1"/>
          <w:szCs w:val="23"/>
        </w:rPr>
        <w:t xml:space="preserve"> </w:t>
      </w:r>
    </w:p>
    <w:p w14:paraId="2C479F44" w14:textId="77777777" w:rsidR="003560CF" w:rsidRPr="007400C3" w:rsidRDefault="003560CF" w:rsidP="00F65580">
      <w:pPr>
        <w:pStyle w:val="Default"/>
        <w:spacing w:before="120" w:after="120"/>
        <w:rPr>
          <w:color w:val="000000" w:themeColor="text1"/>
          <w:szCs w:val="23"/>
        </w:rPr>
      </w:pPr>
      <w:r w:rsidRPr="007400C3">
        <w:rPr>
          <w:color w:val="000000" w:themeColor="text1"/>
          <w:szCs w:val="23"/>
        </w:rPr>
        <w:t xml:space="preserve">At every </w:t>
      </w:r>
      <w:r w:rsidR="00666304" w:rsidRPr="007400C3">
        <w:rPr>
          <w:color w:val="000000" w:themeColor="text1"/>
          <w:szCs w:val="23"/>
        </w:rPr>
        <w:t>t</w:t>
      </w:r>
      <w:r w:rsidR="00821680" w:rsidRPr="007400C3">
        <w:rPr>
          <w:color w:val="000000" w:themeColor="text1"/>
          <w:szCs w:val="23"/>
        </w:rPr>
        <w:t xml:space="preserve">arget </w:t>
      </w:r>
      <w:r w:rsidR="00666304"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activity, the chain of command</w:t>
      </w:r>
      <w:r w:rsidR="00EC1041" w:rsidRPr="007400C3">
        <w:rPr>
          <w:color w:val="000000" w:themeColor="text1"/>
          <w:szCs w:val="23"/>
        </w:rPr>
        <w:t xml:space="preserve"> between all marshals</w:t>
      </w:r>
      <w:r w:rsidRPr="007400C3">
        <w:rPr>
          <w:color w:val="000000" w:themeColor="text1"/>
          <w:szCs w:val="23"/>
        </w:rPr>
        <w:t xml:space="preserve"> needs to be clearly identified. A</w:t>
      </w:r>
      <w:r w:rsidR="00623152" w:rsidRPr="007400C3">
        <w:rPr>
          <w:color w:val="000000" w:themeColor="text1"/>
          <w:szCs w:val="23"/>
        </w:rPr>
        <w:t xml:space="preserve"> definite</w:t>
      </w:r>
      <w:r w:rsidR="004E78D2" w:rsidRPr="007400C3">
        <w:rPr>
          <w:color w:val="000000" w:themeColor="text1"/>
          <w:szCs w:val="23"/>
        </w:rPr>
        <w:t xml:space="preserve"> MIC and/or</w:t>
      </w:r>
      <w:r w:rsidR="0070729A" w:rsidRPr="007400C3">
        <w:rPr>
          <w:color w:val="000000" w:themeColor="text1"/>
          <w:szCs w:val="23"/>
        </w:rPr>
        <w:t xml:space="preserve"> </w:t>
      </w:r>
      <w:proofErr w:type="spellStart"/>
      <w:r w:rsidR="00623152" w:rsidRPr="007400C3">
        <w:rPr>
          <w:color w:val="000000" w:themeColor="text1"/>
          <w:szCs w:val="23"/>
        </w:rPr>
        <w:t>MoA</w:t>
      </w:r>
      <w:proofErr w:type="spellEnd"/>
      <w:r w:rsidRPr="007400C3">
        <w:rPr>
          <w:color w:val="000000" w:themeColor="text1"/>
          <w:szCs w:val="23"/>
        </w:rPr>
        <w:t xml:space="preserve"> should be verbally identified at each </w:t>
      </w:r>
      <w:r w:rsidR="00666304" w:rsidRPr="007400C3">
        <w:rPr>
          <w:color w:val="000000" w:themeColor="text1"/>
          <w:szCs w:val="23"/>
        </w:rPr>
        <w:t>target a</w:t>
      </w:r>
      <w:r w:rsidR="00821680" w:rsidRPr="007400C3">
        <w:rPr>
          <w:color w:val="000000" w:themeColor="text1"/>
          <w:szCs w:val="23"/>
        </w:rPr>
        <w:t>rchery</w:t>
      </w:r>
      <w:r w:rsidRPr="007400C3">
        <w:rPr>
          <w:color w:val="000000" w:themeColor="text1"/>
          <w:szCs w:val="23"/>
        </w:rPr>
        <w:t xml:space="preserve"> activity. Every marshal </w:t>
      </w:r>
      <w:r w:rsidR="0070729A" w:rsidRPr="007400C3">
        <w:rPr>
          <w:color w:val="000000" w:themeColor="text1"/>
          <w:szCs w:val="23"/>
        </w:rPr>
        <w:t xml:space="preserve">working the range </w:t>
      </w:r>
      <w:r w:rsidRPr="007400C3">
        <w:rPr>
          <w:color w:val="000000" w:themeColor="text1"/>
          <w:szCs w:val="23"/>
        </w:rPr>
        <w:t>shou</w:t>
      </w:r>
      <w:r w:rsidR="0070729A" w:rsidRPr="007400C3">
        <w:rPr>
          <w:color w:val="000000" w:themeColor="text1"/>
          <w:szCs w:val="23"/>
        </w:rPr>
        <w:t>ld know</w:t>
      </w:r>
      <w:r w:rsidR="004E78D2" w:rsidRPr="007400C3">
        <w:rPr>
          <w:color w:val="000000" w:themeColor="text1"/>
          <w:szCs w:val="23"/>
        </w:rPr>
        <w:t xml:space="preserve"> who is</w:t>
      </w:r>
      <w:r w:rsidR="00623152" w:rsidRPr="007400C3">
        <w:rPr>
          <w:color w:val="000000" w:themeColor="text1"/>
          <w:szCs w:val="23"/>
        </w:rPr>
        <w:t xml:space="preserve"> the</w:t>
      </w:r>
      <w:r w:rsidRPr="007400C3">
        <w:rPr>
          <w:color w:val="000000" w:themeColor="text1"/>
          <w:szCs w:val="23"/>
        </w:rPr>
        <w:t xml:space="preserve"> marshal</w:t>
      </w:r>
      <w:r w:rsidR="004E78D2" w:rsidRPr="007400C3">
        <w:rPr>
          <w:color w:val="000000" w:themeColor="text1"/>
          <w:szCs w:val="23"/>
        </w:rPr>
        <w:t xml:space="preserve"> responsible (</w:t>
      </w:r>
      <w:r w:rsidR="0070729A" w:rsidRPr="007400C3">
        <w:rPr>
          <w:color w:val="000000" w:themeColor="text1"/>
          <w:szCs w:val="23"/>
        </w:rPr>
        <w:t xml:space="preserve">MIC and/or </w:t>
      </w:r>
      <w:proofErr w:type="spellStart"/>
      <w:r w:rsidR="0070729A" w:rsidRPr="007400C3">
        <w:rPr>
          <w:color w:val="000000" w:themeColor="text1"/>
          <w:szCs w:val="23"/>
        </w:rPr>
        <w:t>MoA</w:t>
      </w:r>
      <w:proofErr w:type="spellEnd"/>
      <w:r w:rsidR="0070729A" w:rsidRPr="007400C3">
        <w:rPr>
          <w:color w:val="000000" w:themeColor="text1"/>
          <w:szCs w:val="23"/>
        </w:rPr>
        <w:t>)</w:t>
      </w:r>
      <w:r w:rsidR="00623152" w:rsidRPr="007400C3">
        <w:rPr>
          <w:color w:val="000000" w:themeColor="text1"/>
          <w:szCs w:val="23"/>
        </w:rPr>
        <w:t xml:space="preserve"> before the event start</w:t>
      </w:r>
      <w:r w:rsidR="0070729A" w:rsidRPr="007400C3">
        <w:rPr>
          <w:color w:val="000000" w:themeColor="text1"/>
          <w:szCs w:val="23"/>
        </w:rPr>
        <w:t>s</w:t>
      </w:r>
      <w:r w:rsidRPr="007400C3">
        <w:rPr>
          <w:color w:val="000000" w:themeColor="text1"/>
          <w:szCs w:val="23"/>
        </w:rPr>
        <w:t>. Any issues and concerns that are not</w:t>
      </w:r>
      <w:r w:rsidR="004E78D2" w:rsidRPr="007400C3">
        <w:rPr>
          <w:color w:val="000000" w:themeColor="text1"/>
          <w:szCs w:val="23"/>
        </w:rPr>
        <w:t xml:space="preserve"> immediately pressing (i.e. </w:t>
      </w:r>
      <w:r w:rsidR="00EC1041" w:rsidRPr="007400C3">
        <w:rPr>
          <w:color w:val="000000" w:themeColor="text1"/>
          <w:szCs w:val="23"/>
        </w:rPr>
        <w:t>calli</w:t>
      </w:r>
      <w:r w:rsidR="004E78D2" w:rsidRPr="007400C3">
        <w:rPr>
          <w:color w:val="000000" w:themeColor="text1"/>
          <w:szCs w:val="23"/>
        </w:rPr>
        <w:t>ng</w:t>
      </w:r>
      <w:r w:rsidRPr="007400C3">
        <w:rPr>
          <w:color w:val="000000" w:themeColor="text1"/>
          <w:szCs w:val="23"/>
        </w:rPr>
        <w:t xml:space="preserve"> a "HOLD!") s</w:t>
      </w:r>
      <w:r w:rsidR="004E78D2" w:rsidRPr="007400C3">
        <w:rPr>
          <w:color w:val="000000" w:themeColor="text1"/>
          <w:szCs w:val="23"/>
        </w:rPr>
        <w:t xml:space="preserve">hould be brought to the MIC and/or </w:t>
      </w:r>
      <w:proofErr w:type="spellStart"/>
      <w:r w:rsidR="004E78D2" w:rsidRPr="007400C3">
        <w:rPr>
          <w:color w:val="000000" w:themeColor="text1"/>
          <w:szCs w:val="23"/>
        </w:rPr>
        <w:t>MoA</w:t>
      </w:r>
      <w:proofErr w:type="spellEnd"/>
      <w:r w:rsidR="004E78D2" w:rsidRPr="007400C3">
        <w:rPr>
          <w:color w:val="000000" w:themeColor="text1"/>
          <w:szCs w:val="23"/>
        </w:rPr>
        <w:t xml:space="preserve"> </w:t>
      </w:r>
      <w:r w:rsidRPr="007400C3">
        <w:rPr>
          <w:color w:val="000000" w:themeColor="text1"/>
          <w:szCs w:val="23"/>
        </w:rPr>
        <w:t xml:space="preserve">for response. </w:t>
      </w:r>
    </w:p>
    <w:p w14:paraId="52B5C78C" w14:textId="77777777" w:rsidR="003560CF" w:rsidRPr="007400C3" w:rsidRDefault="003560CF" w:rsidP="00F65580">
      <w:pPr>
        <w:pStyle w:val="Default"/>
        <w:pageBreakBefore/>
        <w:spacing w:before="120" w:after="120"/>
        <w:rPr>
          <w:color w:val="000000" w:themeColor="text1"/>
          <w:szCs w:val="23"/>
        </w:rPr>
      </w:pPr>
      <w:r w:rsidRPr="007400C3">
        <w:rPr>
          <w:color w:val="000000" w:themeColor="text1"/>
          <w:szCs w:val="23"/>
        </w:rPr>
        <w:lastRenderedPageBreak/>
        <w:t xml:space="preserve">At each </w:t>
      </w:r>
      <w:r w:rsidR="002571BB" w:rsidRPr="007400C3">
        <w:rPr>
          <w:color w:val="000000" w:themeColor="text1"/>
          <w:szCs w:val="23"/>
        </w:rPr>
        <w:t>t</w:t>
      </w:r>
      <w:r w:rsidR="00821680" w:rsidRPr="007400C3">
        <w:rPr>
          <w:color w:val="000000" w:themeColor="text1"/>
          <w:szCs w:val="23"/>
        </w:rPr>
        <w:t xml:space="preserve">arget </w:t>
      </w:r>
      <w:r w:rsidR="002571BB"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activity, the Marsha</w:t>
      </w:r>
      <w:r w:rsidR="00623152" w:rsidRPr="007400C3">
        <w:rPr>
          <w:color w:val="000000" w:themeColor="text1"/>
          <w:szCs w:val="23"/>
        </w:rPr>
        <w:t>l of Archery</w:t>
      </w:r>
      <w:r w:rsidRPr="007400C3">
        <w:rPr>
          <w:color w:val="000000" w:themeColor="text1"/>
          <w:szCs w:val="23"/>
        </w:rPr>
        <w:t xml:space="preserve"> </w:t>
      </w:r>
      <w:r w:rsidR="00F97CF1" w:rsidRPr="007400C3">
        <w:rPr>
          <w:color w:val="000000" w:themeColor="text1"/>
          <w:szCs w:val="23"/>
        </w:rPr>
        <w:t>(</w:t>
      </w:r>
      <w:proofErr w:type="spellStart"/>
      <w:r w:rsidR="00F97CF1" w:rsidRPr="007400C3">
        <w:rPr>
          <w:color w:val="000000" w:themeColor="text1"/>
          <w:szCs w:val="23"/>
        </w:rPr>
        <w:t>MoA</w:t>
      </w:r>
      <w:proofErr w:type="spellEnd"/>
      <w:r w:rsidR="00F97CF1" w:rsidRPr="007400C3">
        <w:rPr>
          <w:color w:val="000000" w:themeColor="text1"/>
          <w:szCs w:val="23"/>
        </w:rPr>
        <w:t xml:space="preserve">) </w:t>
      </w:r>
      <w:r w:rsidRPr="007400C3">
        <w:rPr>
          <w:color w:val="000000" w:themeColor="text1"/>
          <w:szCs w:val="23"/>
        </w:rPr>
        <w:t>will have a short meeting with all SCA parties participating. T</w:t>
      </w:r>
      <w:r w:rsidR="00F97CF1" w:rsidRPr="007400C3">
        <w:rPr>
          <w:color w:val="000000" w:themeColor="text1"/>
          <w:szCs w:val="23"/>
        </w:rPr>
        <w:t xml:space="preserve">he </w:t>
      </w:r>
      <w:proofErr w:type="spellStart"/>
      <w:r w:rsidR="00F97CF1" w:rsidRPr="007400C3">
        <w:rPr>
          <w:color w:val="000000" w:themeColor="text1"/>
          <w:szCs w:val="23"/>
        </w:rPr>
        <w:t>MoA</w:t>
      </w:r>
      <w:proofErr w:type="spellEnd"/>
      <w:r w:rsidR="00F97CF1" w:rsidRPr="007400C3">
        <w:rPr>
          <w:color w:val="000000" w:themeColor="text1"/>
          <w:szCs w:val="23"/>
        </w:rPr>
        <w:t xml:space="preserve"> </w:t>
      </w:r>
      <w:r w:rsidR="001C170C">
        <w:rPr>
          <w:color w:val="000000" w:themeColor="text1"/>
          <w:szCs w:val="23"/>
        </w:rPr>
        <w:t>will outline their</w:t>
      </w:r>
      <w:r w:rsidRPr="007400C3">
        <w:rPr>
          <w:color w:val="000000" w:themeColor="text1"/>
          <w:szCs w:val="23"/>
        </w:rPr>
        <w:t xml:space="preserve"> expectations for the rounds</w:t>
      </w:r>
      <w:r w:rsidR="00266CD2">
        <w:rPr>
          <w:color w:val="000000" w:themeColor="text1"/>
          <w:szCs w:val="23"/>
        </w:rPr>
        <w:t>/shoots</w:t>
      </w:r>
      <w:r w:rsidRPr="007400C3">
        <w:rPr>
          <w:color w:val="000000" w:themeColor="text1"/>
          <w:szCs w:val="23"/>
        </w:rPr>
        <w:t xml:space="preserve">, a review of the rules to be paid attention to, and identify any unique hazards to be aware of </w:t>
      </w:r>
      <w:r w:rsidR="00F97CF1" w:rsidRPr="007400C3">
        <w:rPr>
          <w:color w:val="000000" w:themeColor="text1"/>
          <w:szCs w:val="23"/>
        </w:rPr>
        <w:t xml:space="preserve">such as </w:t>
      </w:r>
      <w:r w:rsidR="003860F4" w:rsidRPr="007400C3">
        <w:rPr>
          <w:color w:val="000000" w:themeColor="text1"/>
          <w:szCs w:val="23"/>
        </w:rPr>
        <w:t>other people</w:t>
      </w:r>
      <w:r w:rsidR="00EF4A0B" w:rsidRPr="007400C3">
        <w:rPr>
          <w:color w:val="000000" w:themeColor="text1"/>
          <w:szCs w:val="23"/>
        </w:rPr>
        <w:t xml:space="preserve"> at the range, </w:t>
      </w:r>
      <w:r w:rsidR="00F97CF1" w:rsidRPr="007400C3">
        <w:rPr>
          <w:color w:val="000000" w:themeColor="text1"/>
          <w:szCs w:val="23"/>
        </w:rPr>
        <w:t xml:space="preserve">holes, </w:t>
      </w:r>
      <w:r w:rsidR="003860F4" w:rsidRPr="007400C3">
        <w:rPr>
          <w:color w:val="000000" w:themeColor="text1"/>
          <w:szCs w:val="23"/>
        </w:rPr>
        <w:t xml:space="preserve">animals, </w:t>
      </w:r>
      <w:r w:rsidR="00F97CF1" w:rsidRPr="007400C3">
        <w:rPr>
          <w:color w:val="000000" w:themeColor="text1"/>
          <w:szCs w:val="23"/>
        </w:rPr>
        <w:t>adjacent fields, etc.</w:t>
      </w:r>
      <w:r w:rsidRPr="007400C3">
        <w:rPr>
          <w:color w:val="000000" w:themeColor="text1"/>
          <w:szCs w:val="23"/>
        </w:rPr>
        <w:t xml:space="preserve"> </w:t>
      </w:r>
    </w:p>
    <w:p w14:paraId="22B52984" w14:textId="77777777" w:rsidR="003560CF" w:rsidRPr="007400C3" w:rsidRDefault="00623152" w:rsidP="00F65580">
      <w:pPr>
        <w:pStyle w:val="Default"/>
        <w:spacing w:before="120" w:after="120"/>
        <w:rPr>
          <w:color w:val="000000" w:themeColor="text1"/>
          <w:szCs w:val="23"/>
        </w:rPr>
      </w:pPr>
      <w:r w:rsidRPr="007400C3">
        <w:rPr>
          <w:color w:val="000000" w:themeColor="text1"/>
          <w:szCs w:val="23"/>
        </w:rPr>
        <w:t xml:space="preserve">At this time, the </w:t>
      </w:r>
      <w:proofErr w:type="spellStart"/>
      <w:r w:rsidRPr="007400C3">
        <w:rPr>
          <w:color w:val="000000" w:themeColor="text1"/>
          <w:szCs w:val="23"/>
        </w:rPr>
        <w:t>MoA</w:t>
      </w:r>
      <w:proofErr w:type="spellEnd"/>
      <w:r w:rsidR="003560CF" w:rsidRPr="007400C3">
        <w:rPr>
          <w:color w:val="000000" w:themeColor="text1"/>
          <w:szCs w:val="23"/>
        </w:rPr>
        <w:t xml:space="preserve"> needs to ensure that all waiver issues are resolved, and </w:t>
      </w:r>
      <w:r w:rsidR="00DE77BF">
        <w:rPr>
          <w:color w:val="000000" w:themeColor="text1"/>
          <w:szCs w:val="23"/>
        </w:rPr>
        <w:t xml:space="preserve">that </w:t>
      </w:r>
      <w:r w:rsidR="003560CF" w:rsidRPr="007400C3">
        <w:rPr>
          <w:color w:val="000000" w:themeColor="text1"/>
          <w:szCs w:val="23"/>
        </w:rPr>
        <w:t>any equipment pro</w:t>
      </w:r>
      <w:r w:rsidR="00DE77BF">
        <w:rPr>
          <w:color w:val="000000" w:themeColor="text1"/>
          <w:szCs w:val="23"/>
        </w:rPr>
        <w:t>blems are</w:t>
      </w:r>
      <w:r w:rsidRPr="007400C3">
        <w:rPr>
          <w:color w:val="000000" w:themeColor="text1"/>
          <w:szCs w:val="23"/>
        </w:rPr>
        <w:t xml:space="preserve"> addressed. The </w:t>
      </w:r>
      <w:proofErr w:type="spellStart"/>
      <w:r w:rsidRPr="007400C3">
        <w:rPr>
          <w:color w:val="000000" w:themeColor="text1"/>
          <w:szCs w:val="23"/>
        </w:rPr>
        <w:t>MoA</w:t>
      </w:r>
      <w:proofErr w:type="spellEnd"/>
      <w:r w:rsidR="002571BB" w:rsidRPr="007400C3">
        <w:rPr>
          <w:color w:val="000000" w:themeColor="text1"/>
          <w:szCs w:val="23"/>
        </w:rPr>
        <w:t xml:space="preserve"> will identify the other </w:t>
      </w:r>
      <w:r w:rsidR="00266CD2">
        <w:rPr>
          <w:color w:val="000000" w:themeColor="text1"/>
          <w:szCs w:val="23"/>
        </w:rPr>
        <w:t xml:space="preserve">archery </w:t>
      </w:r>
      <w:r w:rsidR="002571BB" w:rsidRPr="007400C3">
        <w:rPr>
          <w:color w:val="000000" w:themeColor="text1"/>
          <w:szCs w:val="23"/>
        </w:rPr>
        <w:t>m</w:t>
      </w:r>
      <w:r w:rsidR="003560CF" w:rsidRPr="007400C3">
        <w:rPr>
          <w:color w:val="000000" w:themeColor="text1"/>
          <w:szCs w:val="23"/>
        </w:rPr>
        <w:t xml:space="preserve">arshals (if any) that are present and give an outline to the schedule for the </w:t>
      </w:r>
      <w:r w:rsidR="00666304" w:rsidRPr="007400C3">
        <w:rPr>
          <w:color w:val="000000" w:themeColor="text1"/>
          <w:szCs w:val="23"/>
        </w:rPr>
        <w:t>t</w:t>
      </w:r>
      <w:r w:rsidR="00821680" w:rsidRPr="007400C3">
        <w:rPr>
          <w:color w:val="000000" w:themeColor="text1"/>
          <w:szCs w:val="23"/>
        </w:rPr>
        <w:t xml:space="preserve">arget </w:t>
      </w:r>
      <w:r w:rsidR="00666304"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activity. The </w:t>
      </w:r>
      <w:proofErr w:type="spellStart"/>
      <w:r w:rsidRPr="007400C3">
        <w:rPr>
          <w:color w:val="000000" w:themeColor="text1"/>
          <w:szCs w:val="23"/>
        </w:rPr>
        <w:t>MoA</w:t>
      </w:r>
      <w:proofErr w:type="spellEnd"/>
      <w:r w:rsidR="003560CF" w:rsidRPr="007400C3">
        <w:rPr>
          <w:color w:val="000000" w:themeColor="text1"/>
          <w:szCs w:val="23"/>
        </w:rPr>
        <w:t xml:space="preserve"> will also have a copy of the </w:t>
      </w:r>
      <w:r w:rsidR="00625CE8" w:rsidRPr="007400C3">
        <w:rPr>
          <w:color w:val="000000" w:themeColor="text1"/>
          <w:szCs w:val="23"/>
        </w:rPr>
        <w:t>Atlantia</w:t>
      </w:r>
      <w:r w:rsidR="003560CF" w:rsidRPr="007400C3">
        <w:rPr>
          <w:color w:val="000000" w:themeColor="text1"/>
          <w:szCs w:val="23"/>
        </w:rPr>
        <w:t xml:space="preserve"> </w:t>
      </w:r>
      <w:r w:rsidR="00821680" w:rsidRPr="007400C3">
        <w:rPr>
          <w:color w:val="000000" w:themeColor="text1"/>
          <w:szCs w:val="23"/>
        </w:rPr>
        <w:t>Target Archery</w:t>
      </w:r>
      <w:r w:rsidR="003560CF" w:rsidRPr="007400C3">
        <w:rPr>
          <w:color w:val="000000" w:themeColor="text1"/>
          <w:szCs w:val="23"/>
        </w:rPr>
        <w:t xml:space="preserve"> </w:t>
      </w:r>
      <w:r w:rsidR="00B56E41">
        <w:rPr>
          <w:color w:val="000000" w:themeColor="text1"/>
          <w:szCs w:val="23"/>
        </w:rPr>
        <w:t>Handbook available</w:t>
      </w:r>
      <w:r w:rsidR="003560CF" w:rsidRPr="007400C3">
        <w:rPr>
          <w:color w:val="000000" w:themeColor="text1"/>
          <w:szCs w:val="23"/>
        </w:rPr>
        <w:t xml:space="preserve"> to allow any participant to review the guidelines. </w:t>
      </w:r>
    </w:p>
    <w:p w14:paraId="1B0676C3" w14:textId="77777777" w:rsidR="003560CF" w:rsidRPr="007400C3" w:rsidRDefault="003560CF" w:rsidP="00E65C7D">
      <w:pPr>
        <w:pStyle w:val="Heading1"/>
        <w:spacing w:before="360" w:after="120"/>
        <w:rPr>
          <w:rFonts w:ascii="Times New Roman" w:hAnsi="Times New Roman"/>
          <w:color w:val="000000" w:themeColor="text1"/>
          <w:sz w:val="32"/>
        </w:rPr>
      </w:pPr>
      <w:r w:rsidRPr="007400C3">
        <w:rPr>
          <w:rFonts w:ascii="Times New Roman" w:hAnsi="Times New Roman"/>
          <w:color w:val="000000" w:themeColor="text1"/>
          <w:sz w:val="32"/>
        </w:rPr>
        <w:t xml:space="preserve">Warranted </w:t>
      </w:r>
      <w:r w:rsidR="00821680" w:rsidRPr="007400C3">
        <w:rPr>
          <w:rFonts w:ascii="Times New Roman" w:hAnsi="Times New Roman"/>
          <w:color w:val="000000" w:themeColor="text1"/>
          <w:sz w:val="32"/>
        </w:rPr>
        <w:t>Target Archery</w:t>
      </w:r>
      <w:r w:rsidRPr="007400C3">
        <w:rPr>
          <w:rFonts w:ascii="Times New Roman" w:hAnsi="Times New Roman"/>
          <w:color w:val="000000" w:themeColor="text1"/>
          <w:sz w:val="32"/>
        </w:rPr>
        <w:t xml:space="preserve"> Marshal </w:t>
      </w:r>
    </w:p>
    <w:p w14:paraId="6206C718" w14:textId="77777777" w:rsidR="003560CF" w:rsidRPr="007400C3" w:rsidRDefault="003560CF" w:rsidP="00F65580">
      <w:pPr>
        <w:pStyle w:val="Default"/>
        <w:spacing w:before="120" w:after="120"/>
        <w:rPr>
          <w:color w:val="000000" w:themeColor="text1"/>
          <w:szCs w:val="23"/>
        </w:rPr>
      </w:pPr>
      <w:r w:rsidRPr="007400C3">
        <w:rPr>
          <w:color w:val="000000" w:themeColor="text1"/>
          <w:szCs w:val="23"/>
        </w:rPr>
        <w:t xml:space="preserve">Warranted </w:t>
      </w:r>
      <w:r w:rsidR="00821680" w:rsidRPr="007400C3">
        <w:rPr>
          <w:color w:val="000000" w:themeColor="text1"/>
          <w:szCs w:val="23"/>
        </w:rPr>
        <w:t>Target Archery</w:t>
      </w:r>
      <w:r w:rsidR="00666304" w:rsidRPr="007400C3">
        <w:rPr>
          <w:color w:val="000000" w:themeColor="text1"/>
          <w:szCs w:val="23"/>
        </w:rPr>
        <w:t xml:space="preserve"> Marshal</w:t>
      </w:r>
      <w:r w:rsidRPr="007400C3">
        <w:rPr>
          <w:color w:val="000000" w:themeColor="text1"/>
          <w:szCs w:val="23"/>
        </w:rPr>
        <w:t xml:space="preserve">s are authorized by the </w:t>
      </w:r>
      <w:r w:rsidR="004C5C24" w:rsidRPr="007400C3">
        <w:rPr>
          <w:color w:val="000000" w:themeColor="text1"/>
          <w:szCs w:val="23"/>
        </w:rPr>
        <w:t>Deputy Earl Marshal</w:t>
      </w:r>
      <w:r w:rsidR="007E0F39" w:rsidRPr="007400C3">
        <w:rPr>
          <w:color w:val="000000" w:themeColor="text1"/>
          <w:szCs w:val="23"/>
        </w:rPr>
        <w:t xml:space="preserve"> for Target Archery</w:t>
      </w:r>
      <w:r w:rsidR="00F825D4" w:rsidRPr="007400C3">
        <w:rPr>
          <w:color w:val="000000" w:themeColor="text1"/>
          <w:szCs w:val="23"/>
        </w:rPr>
        <w:t xml:space="preserve"> </w:t>
      </w:r>
      <w:r w:rsidRPr="007400C3">
        <w:rPr>
          <w:color w:val="000000" w:themeColor="text1"/>
          <w:szCs w:val="23"/>
        </w:rPr>
        <w:t xml:space="preserve">to setup and run safe </w:t>
      </w:r>
      <w:r w:rsidR="00666304" w:rsidRPr="007400C3">
        <w:rPr>
          <w:color w:val="000000" w:themeColor="text1"/>
          <w:szCs w:val="23"/>
        </w:rPr>
        <w:t>t</w:t>
      </w:r>
      <w:r w:rsidR="00821680" w:rsidRPr="007400C3">
        <w:rPr>
          <w:color w:val="000000" w:themeColor="text1"/>
          <w:szCs w:val="23"/>
        </w:rPr>
        <w:t xml:space="preserve">arget </w:t>
      </w:r>
      <w:r w:rsidR="00666304"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practices and competitions. Warranted </w:t>
      </w:r>
      <w:r w:rsidR="00821680" w:rsidRPr="007400C3">
        <w:rPr>
          <w:color w:val="000000" w:themeColor="text1"/>
          <w:szCs w:val="23"/>
        </w:rPr>
        <w:t>Target Archery</w:t>
      </w:r>
      <w:r w:rsidRPr="007400C3">
        <w:rPr>
          <w:color w:val="000000" w:themeColor="text1"/>
          <w:szCs w:val="23"/>
        </w:rPr>
        <w:t xml:space="preserve"> Marshals are considered officials of SCA, Inc. and receive certain legal protection from lawsuits (if any) arising from the Warranted </w:t>
      </w:r>
      <w:r w:rsidR="00821680" w:rsidRPr="007400C3">
        <w:rPr>
          <w:color w:val="000000" w:themeColor="text1"/>
          <w:szCs w:val="23"/>
        </w:rPr>
        <w:t>Target Archery</w:t>
      </w:r>
      <w:r w:rsidRPr="007400C3">
        <w:rPr>
          <w:color w:val="000000" w:themeColor="text1"/>
          <w:szCs w:val="23"/>
        </w:rPr>
        <w:t xml:space="preserve"> Marshal</w:t>
      </w:r>
      <w:r w:rsidR="007E0F39" w:rsidRPr="007400C3">
        <w:rPr>
          <w:color w:val="000000" w:themeColor="text1"/>
          <w:szCs w:val="23"/>
        </w:rPr>
        <w:t>'</w:t>
      </w:r>
      <w:r w:rsidRPr="007400C3">
        <w:rPr>
          <w:color w:val="000000" w:themeColor="text1"/>
          <w:szCs w:val="23"/>
        </w:rPr>
        <w:t xml:space="preserve">s actions. Warranted </w:t>
      </w:r>
      <w:r w:rsidR="00821680" w:rsidRPr="007400C3">
        <w:rPr>
          <w:color w:val="000000" w:themeColor="text1"/>
          <w:szCs w:val="23"/>
        </w:rPr>
        <w:t>Target Archery</w:t>
      </w:r>
      <w:r w:rsidR="007E0F39" w:rsidRPr="007400C3">
        <w:rPr>
          <w:color w:val="000000" w:themeColor="text1"/>
          <w:szCs w:val="23"/>
        </w:rPr>
        <w:t xml:space="preserve"> Marshal</w:t>
      </w:r>
      <w:r w:rsidRPr="007400C3">
        <w:rPr>
          <w:color w:val="000000" w:themeColor="text1"/>
          <w:szCs w:val="23"/>
        </w:rPr>
        <w:t xml:space="preserve">s must </w:t>
      </w:r>
      <w:r w:rsidR="00B56E41">
        <w:rPr>
          <w:color w:val="000000" w:themeColor="text1"/>
          <w:szCs w:val="23"/>
        </w:rPr>
        <w:t>be</w:t>
      </w:r>
      <w:r w:rsidRPr="007400C3">
        <w:rPr>
          <w:color w:val="000000" w:themeColor="text1"/>
          <w:szCs w:val="23"/>
        </w:rPr>
        <w:t xml:space="preserve"> member</w:t>
      </w:r>
      <w:r w:rsidR="00B56E41">
        <w:rPr>
          <w:color w:val="000000" w:themeColor="text1"/>
          <w:szCs w:val="23"/>
        </w:rPr>
        <w:t>s</w:t>
      </w:r>
      <w:r w:rsidRPr="007400C3">
        <w:rPr>
          <w:color w:val="000000" w:themeColor="text1"/>
          <w:szCs w:val="23"/>
        </w:rPr>
        <w:t xml:space="preserve"> of the Society for Creative Anachronism, Inc. </w:t>
      </w:r>
    </w:p>
    <w:p w14:paraId="3910BCA9" w14:textId="77777777" w:rsidR="00206138" w:rsidRPr="00E87737" w:rsidRDefault="003560CF" w:rsidP="00410CFB">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t>Kingdom Guidelines</w:t>
      </w:r>
    </w:p>
    <w:p w14:paraId="52226A2C" w14:textId="77777777" w:rsidR="00AD106F" w:rsidRPr="007400C3" w:rsidRDefault="003560CF" w:rsidP="00F00445">
      <w:pPr>
        <w:pStyle w:val="Heading3"/>
        <w:spacing w:before="120" w:after="120"/>
        <w:rPr>
          <w:rFonts w:ascii="Times New Roman" w:hAnsi="Times New Roman"/>
          <w:b w:val="0"/>
          <w:color w:val="000000" w:themeColor="text1"/>
          <w:sz w:val="24"/>
          <w:szCs w:val="23"/>
        </w:rPr>
      </w:pPr>
      <w:r w:rsidRPr="007400C3">
        <w:rPr>
          <w:rFonts w:ascii="Times New Roman" w:hAnsi="Times New Roman"/>
          <w:color w:val="000000" w:themeColor="text1"/>
          <w:sz w:val="24"/>
          <w:szCs w:val="23"/>
        </w:rPr>
        <w:t>Site Setup</w:t>
      </w:r>
      <w:r w:rsidR="009B07FC" w:rsidRPr="007400C3">
        <w:rPr>
          <w:rFonts w:ascii="Times New Roman" w:hAnsi="Times New Roman"/>
          <w:color w:val="000000" w:themeColor="text1"/>
          <w:sz w:val="24"/>
          <w:szCs w:val="23"/>
        </w:rPr>
        <w:t xml:space="preserve"> –</w:t>
      </w:r>
      <w:r w:rsidRPr="007400C3">
        <w:rPr>
          <w:rFonts w:ascii="Times New Roman" w:hAnsi="Times New Roman"/>
          <w:color w:val="000000" w:themeColor="text1"/>
          <w:sz w:val="24"/>
          <w:szCs w:val="23"/>
        </w:rPr>
        <w:t xml:space="preserve"> </w:t>
      </w:r>
      <w:r w:rsidRPr="007400C3">
        <w:rPr>
          <w:rFonts w:ascii="Times New Roman" w:hAnsi="Times New Roman"/>
          <w:b w:val="0"/>
          <w:color w:val="000000" w:themeColor="text1"/>
          <w:sz w:val="24"/>
          <w:szCs w:val="23"/>
        </w:rPr>
        <w:t xml:space="preserve">A </w:t>
      </w:r>
      <w:r w:rsidR="002571BB" w:rsidRPr="007400C3">
        <w:rPr>
          <w:rFonts w:ascii="Times New Roman" w:hAnsi="Times New Roman"/>
          <w:b w:val="0"/>
          <w:color w:val="000000" w:themeColor="text1"/>
          <w:sz w:val="24"/>
          <w:szCs w:val="23"/>
        </w:rPr>
        <w:t>w</w:t>
      </w:r>
      <w:r w:rsidRPr="007400C3">
        <w:rPr>
          <w:rFonts w:ascii="Times New Roman" w:hAnsi="Times New Roman"/>
          <w:b w:val="0"/>
          <w:color w:val="000000" w:themeColor="text1"/>
          <w:sz w:val="24"/>
          <w:szCs w:val="23"/>
        </w:rPr>
        <w:t xml:space="preserve">arranted </w:t>
      </w:r>
      <w:r w:rsidR="002571BB" w:rsidRPr="007400C3">
        <w:rPr>
          <w:rFonts w:ascii="Times New Roman" w:hAnsi="Times New Roman"/>
          <w:b w:val="0"/>
          <w:color w:val="000000" w:themeColor="text1"/>
          <w:sz w:val="24"/>
          <w:szCs w:val="23"/>
        </w:rPr>
        <w:t>t</w:t>
      </w:r>
      <w:r w:rsidR="00821680" w:rsidRPr="007400C3">
        <w:rPr>
          <w:rFonts w:ascii="Times New Roman" w:hAnsi="Times New Roman"/>
          <w:b w:val="0"/>
          <w:color w:val="000000" w:themeColor="text1"/>
          <w:sz w:val="24"/>
          <w:szCs w:val="23"/>
        </w:rPr>
        <w:t xml:space="preserve">arget </w:t>
      </w:r>
      <w:r w:rsidR="002571BB" w:rsidRPr="007400C3">
        <w:rPr>
          <w:rFonts w:ascii="Times New Roman" w:hAnsi="Times New Roman"/>
          <w:b w:val="0"/>
          <w:color w:val="000000" w:themeColor="text1"/>
          <w:sz w:val="24"/>
          <w:szCs w:val="23"/>
        </w:rPr>
        <w:t>a</w:t>
      </w:r>
      <w:r w:rsidR="00821680" w:rsidRPr="007400C3">
        <w:rPr>
          <w:rFonts w:ascii="Times New Roman" w:hAnsi="Times New Roman"/>
          <w:b w:val="0"/>
          <w:color w:val="000000" w:themeColor="text1"/>
          <w:sz w:val="24"/>
          <w:szCs w:val="23"/>
        </w:rPr>
        <w:t>rchery</w:t>
      </w:r>
      <w:r w:rsidRPr="007400C3">
        <w:rPr>
          <w:rFonts w:ascii="Times New Roman" w:hAnsi="Times New Roman"/>
          <w:b w:val="0"/>
          <w:color w:val="000000" w:themeColor="text1"/>
          <w:sz w:val="24"/>
          <w:szCs w:val="23"/>
        </w:rPr>
        <w:t xml:space="preserve"> </w:t>
      </w:r>
      <w:r w:rsidR="002571BB" w:rsidRPr="007400C3">
        <w:rPr>
          <w:rFonts w:ascii="Times New Roman" w:hAnsi="Times New Roman"/>
          <w:b w:val="0"/>
          <w:color w:val="000000" w:themeColor="text1"/>
          <w:sz w:val="24"/>
          <w:szCs w:val="23"/>
        </w:rPr>
        <w:t>m</w:t>
      </w:r>
      <w:r w:rsidRPr="007400C3">
        <w:rPr>
          <w:rFonts w:ascii="Times New Roman" w:hAnsi="Times New Roman"/>
          <w:b w:val="0"/>
          <w:color w:val="000000" w:themeColor="text1"/>
          <w:sz w:val="24"/>
          <w:szCs w:val="23"/>
        </w:rPr>
        <w:t xml:space="preserve">arshal must know the guidelines for setting up a </w:t>
      </w:r>
      <w:r w:rsidR="002571BB" w:rsidRPr="007400C3">
        <w:rPr>
          <w:rFonts w:ascii="Times New Roman" w:hAnsi="Times New Roman"/>
          <w:b w:val="0"/>
          <w:color w:val="000000" w:themeColor="text1"/>
          <w:sz w:val="24"/>
          <w:szCs w:val="23"/>
        </w:rPr>
        <w:t>t</w:t>
      </w:r>
      <w:r w:rsidR="00821680" w:rsidRPr="007400C3">
        <w:rPr>
          <w:rFonts w:ascii="Times New Roman" w:hAnsi="Times New Roman"/>
          <w:b w:val="0"/>
          <w:color w:val="000000" w:themeColor="text1"/>
          <w:sz w:val="24"/>
          <w:szCs w:val="23"/>
        </w:rPr>
        <w:t xml:space="preserve">arget </w:t>
      </w:r>
      <w:r w:rsidR="00D11B86">
        <w:rPr>
          <w:rFonts w:ascii="Times New Roman" w:hAnsi="Times New Roman"/>
          <w:b w:val="0"/>
          <w:color w:val="000000" w:themeColor="text1"/>
          <w:sz w:val="24"/>
          <w:szCs w:val="23"/>
        </w:rPr>
        <w:t>a</w:t>
      </w:r>
      <w:r w:rsidR="0085010E" w:rsidRPr="007400C3">
        <w:rPr>
          <w:rFonts w:ascii="Times New Roman" w:hAnsi="Times New Roman"/>
          <w:b w:val="0"/>
          <w:color w:val="000000" w:themeColor="text1"/>
          <w:sz w:val="24"/>
          <w:szCs w:val="23"/>
        </w:rPr>
        <w:t>rchery</w:t>
      </w:r>
      <w:r w:rsidRPr="007400C3">
        <w:rPr>
          <w:rFonts w:ascii="Times New Roman" w:hAnsi="Times New Roman"/>
          <w:b w:val="0"/>
          <w:color w:val="000000" w:themeColor="text1"/>
          <w:sz w:val="24"/>
          <w:szCs w:val="23"/>
        </w:rPr>
        <w:t xml:space="preserve"> range for the specific </w:t>
      </w:r>
      <w:r w:rsidR="002571BB" w:rsidRPr="007400C3">
        <w:rPr>
          <w:rFonts w:ascii="Times New Roman" w:hAnsi="Times New Roman"/>
          <w:b w:val="0"/>
          <w:color w:val="000000" w:themeColor="text1"/>
          <w:sz w:val="24"/>
          <w:szCs w:val="23"/>
        </w:rPr>
        <w:t>t</w:t>
      </w:r>
      <w:r w:rsidR="00821680" w:rsidRPr="007400C3">
        <w:rPr>
          <w:rFonts w:ascii="Times New Roman" w:hAnsi="Times New Roman"/>
          <w:b w:val="0"/>
          <w:color w:val="000000" w:themeColor="text1"/>
          <w:sz w:val="24"/>
          <w:szCs w:val="23"/>
        </w:rPr>
        <w:t xml:space="preserve">arget </w:t>
      </w:r>
      <w:r w:rsidR="002571BB" w:rsidRPr="007400C3">
        <w:rPr>
          <w:rFonts w:ascii="Times New Roman" w:hAnsi="Times New Roman"/>
          <w:b w:val="0"/>
          <w:color w:val="000000" w:themeColor="text1"/>
          <w:sz w:val="24"/>
          <w:szCs w:val="23"/>
        </w:rPr>
        <w:t>a</w:t>
      </w:r>
      <w:r w:rsidR="00821680" w:rsidRPr="007400C3">
        <w:rPr>
          <w:rFonts w:ascii="Times New Roman" w:hAnsi="Times New Roman"/>
          <w:b w:val="0"/>
          <w:color w:val="000000" w:themeColor="text1"/>
          <w:sz w:val="24"/>
          <w:szCs w:val="23"/>
        </w:rPr>
        <w:t>rchery</w:t>
      </w:r>
      <w:r w:rsidRPr="007400C3">
        <w:rPr>
          <w:rFonts w:ascii="Times New Roman" w:hAnsi="Times New Roman"/>
          <w:b w:val="0"/>
          <w:color w:val="000000" w:themeColor="text1"/>
          <w:sz w:val="24"/>
          <w:szCs w:val="23"/>
        </w:rPr>
        <w:t xml:space="preserve"> discipline</w:t>
      </w:r>
      <w:r w:rsidR="003F6237" w:rsidRPr="007400C3">
        <w:rPr>
          <w:rFonts w:ascii="Times New Roman" w:hAnsi="Times New Roman"/>
          <w:b w:val="0"/>
          <w:color w:val="000000" w:themeColor="text1"/>
          <w:sz w:val="24"/>
          <w:szCs w:val="23"/>
        </w:rPr>
        <w:t xml:space="preserve"> for which</w:t>
      </w:r>
      <w:r w:rsidRPr="007400C3">
        <w:rPr>
          <w:rFonts w:ascii="Times New Roman" w:hAnsi="Times New Roman"/>
          <w:b w:val="0"/>
          <w:color w:val="000000" w:themeColor="text1"/>
          <w:sz w:val="24"/>
          <w:szCs w:val="23"/>
        </w:rPr>
        <w:t xml:space="preserve"> the range will be used. The Warranted </w:t>
      </w:r>
      <w:r w:rsidR="00821680" w:rsidRPr="007400C3">
        <w:rPr>
          <w:rFonts w:ascii="Times New Roman" w:hAnsi="Times New Roman"/>
          <w:b w:val="0"/>
          <w:color w:val="000000" w:themeColor="text1"/>
          <w:sz w:val="24"/>
          <w:szCs w:val="23"/>
        </w:rPr>
        <w:t>Target Archery</w:t>
      </w:r>
      <w:r w:rsidRPr="007400C3">
        <w:rPr>
          <w:rFonts w:ascii="Times New Roman" w:hAnsi="Times New Roman"/>
          <w:b w:val="0"/>
          <w:color w:val="000000" w:themeColor="text1"/>
          <w:sz w:val="24"/>
          <w:szCs w:val="23"/>
        </w:rPr>
        <w:t xml:space="preserve"> Marshal must pay heed to fields of fire, a definite</w:t>
      </w:r>
      <w:r w:rsidR="003F6237" w:rsidRPr="007400C3">
        <w:rPr>
          <w:rFonts w:ascii="Times New Roman" w:hAnsi="Times New Roman"/>
          <w:b w:val="0"/>
          <w:color w:val="000000" w:themeColor="text1"/>
          <w:sz w:val="24"/>
          <w:szCs w:val="23"/>
        </w:rPr>
        <w:t xml:space="preserve"> shooting</w:t>
      </w:r>
      <w:r w:rsidRPr="007400C3">
        <w:rPr>
          <w:rFonts w:ascii="Times New Roman" w:hAnsi="Times New Roman"/>
          <w:b w:val="0"/>
          <w:color w:val="000000" w:themeColor="text1"/>
          <w:sz w:val="24"/>
          <w:szCs w:val="23"/>
        </w:rPr>
        <w:t xml:space="preserve"> line</w:t>
      </w:r>
      <w:r w:rsidR="007525F6" w:rsidRPr="007400C3">
        <w:rPr>
          <w:rFonts w:ascii="Times New Roman" w:hAnsi="Times New Roman"/>
          <w:b w:val="0"/>
          <w:color w:val="000000" w:themeColor="text1"/>
          <w:sz w:val="24"/>
          <w:szCs w:val="23"/>
        </w:rPr>
        <w:t>,</w:t>
      </w:r>
      <w:r w:rsidR="003F6237" w:rsidRPr="007400C3">
        <w:rPr>
          <w:rFonts w:ascii="Times New Roman" w:hAnsi="Times New Roman"/>
          <w:b w:val="0"/>
          <w:color w:val="000000" w:themeColor="text1"/>
          <w:sz w:val="24"/>
          <w:szCs w:val="23"/>
        </w:rPr>
        <w:t xml:space="preserve"> </w:t>
      </w:r>
      <w:r w:rsidR="008D5D60" w:rsidRPr="007400C3">
        <w:rPr>
          <w:rFonts w:ascii="Times New Roman" w:hAnsi="Times New Roman"/>
          <w:b w:val="0"/>
          <w:color w:val="000000" w:themeColor="text1"/>
          <w:sz w:val="24"/>
          <w:szCs w:val="23"/>
        </w:rPr>
        <w:t xml:space="preserve">and </w:t>
      </w:r>
      <w:r w:rsidRPr="007400C3">
        <w:rPr>
          <w:rFonts w:ascii="Times New Roman" w:hAnsi="Times New Roman"/>
          <w:b w:val="0"/>
          <w:color w:val="000000" w:themeColor="text1"/>
          <w:sz w:val="24"/>
          <w:szCs w:val="23"/>
        </w:rPr>
        <w:t>safety zone</w:t>
      </w:r>
      <w:r w:rsidR="003F6237" w:rsidRPr="007400C3">
        <w:rPr>
          <w:rFonts w:ascii="Times New Roman" w:hAnsi="Times New Roman"/>
          <w:b w:val="0"/>
          <w:color w:val="000000" w:themeColor="text1"/>
          <w:sz w:val="24"/>
          <w:szCs w:val="23"/>
        </w:rPr>
        <w:t>s</w:t>
      </w:r>
      <w:r w:rsidRPr="007400C3">
        <w:rPr>
          <w:rFonts w:ascii="Times New Roman" w:hAnsi="Times New Roman"/>
          <w:b w:val="0"/>
          <w:color w:val="000000" w:themeColor="text1"/>
          <w:sz w:val="24"/>
          <w:szCs w:val="23"/>
        </w:rPr>
        <w:t xml:space="preserve"> to protect spectators</w:t>
      </w:r>
      <w:r w:rsidR="00093AAA" w:rsidRPr="007400C3">
        <w:rPr>
          <w:rFonts w:ascii="Times New Roman" w:hAnsi="Times New Roman"/>
          <w:b w:val="0"/>
          <w:color w:val="000000" w:themeColor="text1"/>
          <w:sz w:val="24"/>
          <w:szCs w:val="23"/>
        </w:rPr>
        <w:t xml:space="preserve"> and individuals on the range</w:t>
      </w:r>
      <w:r w:rsidRPr="007400C3">
        <w:rPr>
          <w:rFonts w:ascii="Times New Roman" w:hAnsi="Times New Roman"/>
          <w:b w:val="0"/>
          <w:color w:val="000000" w:themeColor="text1"/>
          <w:sz w:val="24"/>
          <w:szCs w:val="23"/>
        </w:rPr>
        <w:t xml:space="preserve">. </w:t>
      </w:r>
    </w:p>
    <w:p w14:paraId="0D4FFE77" w14:textId="77777777" w:rsidR="00206138" w:rsidRPr="007400C3" w:rsidRDefault="003560CF" w:rsidP="00F00445">
      <w:pPr>
        <w:pStyle w:val="Heading3"/>
        <w:spacing w:before="120" w:after="120"/>
        <w:rPr>
          <w:rFonts w:ascii="Times New Roman" w:hAnsi="Times New Roman"/>
          <w:b w:val="0"/>
          <w:color w:val="000000" w:themeColor="text1"/>
          <w:sz w:val="24"/>
          <w:szCs w:val="23"/>
        </w:rPr>
      </w:pPr>
      <w:r w:rsidRPr="007400C3">
        <w:rPr>
          <w:rFonts w:ascii="Times New Roman" w:hAnsi="Times New Roman"/>
          <w:color w:val="000000" w:themeColor="text1"/>
          <w:sz w:val="24"/>
          <w:szCs w:val="23"/>
        </w:rPr>
        <w:t xml:space="preserve">Equipment Inspection – </w:t>
      </w:r>
      <w:r w:rsidRPr="007400C3">
        <w:rPr>
          <w:rFonts w:ascii="Times New Roman" w:hAnsi="Times New Roman"/>
          <w:b w:val="0"/>
          <w:color w:val="000000" w:themeColor="text1"/>
          <w:sz w:val="24"/>
          <w:szCs w:val="23"/>
        </w:rPr>
        <w:t>Before a participant approaches the line, their weapon</w:t>
      </w:r>
      <w:r w:rsidR="00AD106F" w:rsidRPr="007400C3">
        <w:rPr>
          <w:rFonts w:ascii="Times New Roman" w:hAnsi="Times New Roman"/>
          <w:b w:val="0"/>
          <w:color w:val="000000" w:themeColor="text1"/>
          <w:sz w:val="24"/>
          <w:szCs w:val="23"/>
        </w:rPr>
        <w:t>s</w:t>
      </w:r>
      <w:r w:rsidRPr="007400C3">
        <w:rPr>
          <w:rFonts w:ascii="Times New Roman" w:hAnsi="Times New Roman"/>
          <w:b w:val="0"/>
          <w:color w:val="000000" w:themeColor="text1"/>
          <w:sz w:val="24"/>
          <w:szCs w:val="23"/>
        </w:rPr>
        <w:t xml:space="preserve"> should be inspected for defects or problems. Breaks or cracks of any kind in any weapon are a serious situation which can cause bodily harm. Failure to do a complete inspection can result in unsafe conditions</w:t>
      </w:r>
      <w:r w:rsidRPr="00B05727">
        <w:rPr>
          <w:rFonts w:ascii="Times New Roman" w:hAnsi="Times New Roman"/>
          <w:b w:val="0"/>
          <w:color w:val="000000" w:themeColor="text1"/>
          <w:sz w:val="24"/>
          <w:szCs w:val="23"/>
        </w:rPr>
        <w:t>.</w:t>
      </w:r>
      <w:r w:rsidR="00FF3D98" w:rsidRPr="00B05727">
        <w:rPr>
          <w:rFonts w:ascii="Times New Roman" w:hAnsi="Times New Roman"/>
          <w:b w:val="0"/>
          <w:color w:val="000000" w:themeColor="text1"/>
          <w:sz w:val="24"/>
          <w:szCs w:val="23"/>
        </w:rPr>
        <w:t xml:space="preserve"> </w:t>
      </w:r>
      <w:r w:rsidR="00622EC2" w:rsidRPr="00B05727">
        <w:rPr>
          <w:rFonts w:ascii="Times New Roman" w:hAnsi="Times New Roman"/>
          <w:b w:val="0"/>
          <w:color w:val="000000" w:themeColor="text1"/>
          <w:sz w:val="24"/>
          <w:szCs w:val="23"/>
        </w:rPr>
        <w:t>If equipment is unsafe, this is discussed with the arc</w:t>
      </w:r>
      <w:r w:rsidR="00955F55" w:rsidRPr="00B05727">
        <w:rPr>
          <w:rFonts w:ascii="Times New Roman" w:hAnsi="Times New Roman"/>
          <w:b w:val="0"/>
          <w:color w:val="000000" w:themeColor="text1"/>
          <w:sz w:val="24"/>
          <w:szCs w:val="23"/>
        </w:rPr>
        <w:t xml:space="preserve">her and reported to the </w:t>
      </w:r>
      <w:proofErr w:type="spellStart"/>
      <w:r w:rsidR="00955F55" w:rsidRPr="00B05727">
        <w:rPr>
          <w:rFonts w:ascii="Times New Roman" w:hAnsi="Times New Roman"/>
          <w:b w:val="0"/>
          <w:color w:val="000000" w:themeColor="text1"/>
          <w:sz w:val="24"/>
          <w:szCs w:val="23"/>
        </w:rPr>
        <w:t>MoA</w:t>
      </w:r>
      <w:proofErr w:type="spellEnd"/>
      <w:r w:rsidR="00955F55" w:rsidRPr="00B05727">
        <w:rPr>
          <w:rFonts w:ascii="Times New Roman" w:hAnsi="Times New Roman"/>
          <w:b w:val="0"/>
          <w:color w:val="000000" w:themeColor="text1"/>
          <w:sz w:val="24"/>
          <w:szCs w:val="23"/>
        </w:rPr>
        <w:t xml:space="preserve">.  Equipment </w:t>
      </w:r>
      <w:r w:rsidR="00622EC2" w:rsidRPr="00B05727">
        <w:rPr>
          <w:rFonts w:ascii="Times New Roman" w:hAnsi="Times New Roman"/>
          <w:b w:val="0"/>
          <w:color w:val="000000" w:themeColor="text1"/>
          <w:sz w:val="24"/>
          <w:szCs w:val="23"/>
        </w:rPr>
        <w:t>shall not be used</w:t>
      </w:r>
      <w:r w:rsidR="00955F55" w:rsidRPr="00B05727">
        <w:rPr>
          <w:rFonts w:ascii="Times New Roman" w:hAnsi="Times New Roman"/>
          <w:b w:val="0"/>
          <w:color w:val="000000" w:themeColor="text1"/>
          <w:sz w:val="24"/>
          <w:szCs w:val="23"/>
        </w:rPr>
        <w:t xml:space="preserve"> unless and until it is made safe</w:t>
      </w:r>
      <w:r w:rsidR="00622EC2" w:rsidRPr="00B05727">
        <w:rPr>
          <w:rFonts w:ascii="Times New Roman" w:hAnsi="Times New Roman"/>
          <w:b w:val="0"/>
          <w:color w:val="000000" w:themeColor="text1"/>
          <w:sz w:val="24"/>
          <w:szCs w:val="23"/>
        </w:rPr>
        <w:t xml:space="preserve">. </w:t>
      </w:r>
      <w:r w:rsidR="00FF3D98" w:rsidRPr="00BE6807">
        <w:rPr>
          <w:rFonts w:ascii="Times New Roman" w:hAnsi="Times New Roman"/>
          <w:b w:val="0"/>
          <w:color w:val="000000" w:themeColor="text1"/>
          <w:sz w:val="24"/>
          <w:szCs w:val="23"/>
        </w:rPr>
        <w:t xml:space="preserve">A </w:t>
      </w:r>
      <w:r w:rsidR="008D5D60" w:rsidRPr="00BE6807">
        <w:rPr>
          <w:rFonts w:ascii="Times New Roman" w:hAnsi="Times New Roman"/>
          <w:b w:val="0"/>
          <w:color w:val="000000" w:themeColor="text1"/>
          <w:sz w:val="24"/>
          <w:szCs w:val="23"/>
        </w:rPr>
        <w:t>w</w:t>
      </w:r>
      <w:r w:rsidR="00FF3D98" w:rsidRPr="00BE6807">
        <w:rPr>
          <w:rFonts w:ascii="Times New Roman" w:hAnsi="Times New Roman"/>
          <w:b w:val="0"/>
          <w:color w:val="000000" w:themeColor="text1"/>
          <w:sz w:val="24"/>
          <w:szCs w:val="23"/>
        </w:rPr>
        <w:t>arranted</w:t>
      </w:r>
      <w:r w:rsidR="008D5D60" w:rsidRPr="00BE6807">
        <w:rPr>
          <w:rFonts w:ascii="Times New Roman" w:hAnsi="Times New Roman"/>
          <w:b w:val="0"/>
          <w:color w:val="000000" w:themeColor="text1"/>
          <w:sz w:val="24"/>
          <w:szCs w:val="23"/>
        </w:rPr>
        <w:t xml:space="preserve"> archery</w:t>
      </w:r>
      <w:r w:rsidR="00FF3D98" w:rsidRPr="00BE6807">
        <w:rPr>
          <w:rFonts w:ascii="Times New Roman" w:hAnsi="Times New Roman"/>
          <w:b w:val="0"/>
          <w:color w:val="000000" w:themeColor="text1"/>
          <w:sz w:val="24"/>
          <w:szCs w:val="23"/>
        </w:rPr>
        <w:t xml:space="preserve"> </w:t>
      </w:r>
      <w:r w:rsidR="003F6237" w:rsidRPr="00BE6807">
        <w:rPr>
          <w:rFonts w:ascii="Times New Roman" w:hAnsi="Times New Roman"/>
          <w:b w:val="0"/>
          <w:color w:val="000000" w:themeColor="text1"/>
          <w:sz w:val="24"/>
          <w:szCs w:val="23"/>
        </w:rPr>
        <w:t>m</w:t>
      </w:r>
      <w:r w:rsidR="00FF3D98" w:rsidRPr="00BE6807">
        <w:rPr>
          <w:rFonts w:ascii="Times New Roman" w:hAnsi="Times New Roman"/>
          <w:b w:val="0"/>
          <w:color w:val="000000" w:themeColor="text1"/>
          <w:sz w:val="24"/>
          <w:szCs w:val="23"/>
        </w:rPr>
        <w:t xml:space="preserve">arshal </w:t>
      </w:r>
      <w:r w:rsidR="008D5D60" w:rsidRPr="00BE6807">
        <w:rPr>
          <w:rFonts w:ascii="Times New Roman" w:hAnsi="Times New Roman"/>
          <w:b w:val="0"/>
          <w:color w:val="000000" w:themeColor="text1"/>
          <w:sz w:val="24"/>
          <w:szCs w:val="23"/>
        </w:rPr>
        <w:t>may</w:t>
      </w:r>
      <w:r w:rsidR="00FF3D98" w:rsidRPr="00BE6807">
        <w:rPr>
          <w:rFonts w:ascii="Times New Roman" w:hAnsi="Times New Roman"/>
          <w:b w:val="0"/>
          <w:color w:val="000000" w:themeColor="text1"/>
          <w:sz w:val="24"/>
          <w:szCs w:val="23"/>
        </w:rPr>
        <w:t xml:space="preserve"> inspect their own equipment</w:t>
      </w:r>
      <w:r w:rsidR="003F6237" w:rsidRPr="007400C3">
        <w:rPr>
          <w:rFonts w:ascii="Times New Roman" w:hAnsi="Times New Roman"/>
          <w:b w:val="0"/>
          <w:color w:val="000000" w:themeColor="text1"/>
          <w:sz w:val="24"/>
          <w:szCs w:val="23"/>
        </w:rPr>
        <w:t xml:space="preserve">. If </w:t>
      </w:r>
      <w:r w:rsidR="00FF3D98" w:rsidRPr="007400C3">
        <w:rPr>
          <w:rFonts w:ascii="Times New Roman" w:hAnsi="Times New Roman"/>
          <w:b w:val="0"/>
          <w:color w:val="000000" w:themeColor="text1"/>
          <w:sz w:val="24"/>
          <w:szCs w:val="23"/>
        </w:rPr>
        <w:t>for some reason they do not feel comfortable doing so</w:t>
      </w:r>
      <w:r w:rsidR="009B07FC" w:rsidRPr="007400C3">
        <w:rPr>
          <w:rFonts w:ascii="Times New Roman" w:hAnsi="Times New Roman"/>
          <w:b w:val="0"/>
          <w:color w:val="000000" w:themeColor="text1"/>
          <w:sz w:val="24"/>
          <w:szCs w:val="23"/>
        </w:rPr>
        <w:t>,</w:t>
      </w:r>
      <w:r w:rsidR="00FF3D98" w:rsidRPr="007400C3">
        <w:rPr>
          <w:rFonts w:ascii="Times New Roman" w:hAnsi="Times New Roman"/>
          <w:b w:val="0"/>
          <w:color w:val="000000" w:themeColor="text1"/>
          <w:sz w:val="24"/>
          <w:szCs w:val="23"/>
        </w:rPr>
        <w:t xml:space="preserve"> they may request another </w:t>
      </w:r>
      <w:r w:rsidR="003F6237" w:rsidRPr="007400C3">
        <w:rPr>
          <w:rFonts w:ascii="Times New Roman" w:hAnsi="Times New Roman"/>
          <w:b w:val="0"/>
          <w:color w:val="000000" w:themeColor="text1"/>
          <w:sz w:val="24"/>
          <w:szCs w:val="23"/>
        </w:rPr>
        <w:t>w</w:t>
      </w:r>
      <w:r w:rsidR="00FF3D98" w:rsidRPr="007400C3">
        <w:rPr>
          <w:rFonts w:ascii="Times New Roman" w:hAnsi="Times New Roman"/>
          <w:b w:val="0"/>
          <w:color w:val="000000" w:themeColor="text1"/>
          <w:sz w:val="24"/>
          <w:szCs w:val="23"/>
        </w:rPr>
        <w:t>arranted</w:t>
      </w:r>
      <w:r w:rsidR="003F6237" w:rsidRPr="007400C3">
        <w:rPr>
          <w:rFonts w:ascii="Times New Roman" w:hAnsi="Times New Roman"/>
          <w:b w:val="0"/>
          <w:color w:val="000000" w:themeColor="text1"/>
          <w:sz w:val="24"/>
          <w:szCs w:val="23"/>
        </w:rPr>
        <w:t xml:space="preserve"> target archery</w:t>
      </w:r>
      <w:r w:rsidR="00FF3D98" w:rsidRPr="007400C3">
        <w:rPr>
          <w:rFonts w:ascii="Times New Roman" w:hAnsi="Times New Roman"/>
          <w:b w:val="0"/>
          <w:color w:val="000000" w:themeColor="text1"/>
          <w:sz w:val="24"/>
          <w:szCs w:val="23"/>
        </w:rPr>
        <w:t xml:space="preserve"> </w:t>
      </w:r>
      <w:r w:rsidR="003F6237" w:rsidRPr="007400C3">
        <w:rPr>
          <w:rFonts w:ascii="Times New Roman" w:hAnsi="Times New Roman"/>
          <w:b w:val="0"/>
          <w:color w:val="000000" w:themeColor="text1"/>
          <w:sz w:val="24"/>
          <w:szCs w:val="23"/>
        </w:rPr>
        <w:t>m</w:t>
      </w:r>
      <w:r w:rsidR="009B07FC" w:rsidRPr="007400C3">
        <w:rPr>
          <w:rFonts w:ascii="Times New Roman" w:hAnsi="Times New Roman"/>
          <w:b w:val="0"/>
          <w:color w:val="000000" w:themeColor="text1"/>
          <w:sz w:val="24"/>
          <w:szCs w:val="23"/>
        </w:rPr>
        <w:t>arshal to</w:t>
      </w:r>
      <w:r w:rsidR="003F6237" w:rsidRPr="007400C3">
        <w:rPr>
          <w:rFonts w:ascii="Times New Roman" w:hAnsi="Times New Roman"/>
          <w:b w:val="0"/>
          <w:color w:val="000000" w:themeColor="text1"/>
          <w:sz w:val="24"/>
          <w:szCs w:val="23"/>
        </w:rPr>
        <w:t xml:space="preserve"> perform an</w:t>
      </w:r>
      <w:r w:rsidR="009B07FC" w:rsidRPr="007400C3">
        <w:rPr>
          <w:rFonts w:ascii="Times New Roman" w:hAnsi="Times New Roman"/>
          <w:b w:val="0"/>
          <w:color w:val="000000" w:themeColor="text1"/>
          <w:sz w:val="24"/>
          <w:szCs w:val="23"/>
        </w:rPr>
        <w:t xml:space="preserve"> inspect</w:t>
      </w:r>
      <w:r w:rsidR="003F6237" w:rsidRPr="007400C3">
        <w:rPr>
          <w:rFonts w:ascii="Times New Roman" w:hAnsi="Times New Roman"/>
          <w:b w:val="0"/>
          <w:color w:val="000000" w:themeColor="text1"/>
          <w:sz w:val="24"/>
          <w:szCs w:val="23"/>
        </w:rPr>
        <w:t>ion</w:t>
      </w:r>
      <w:r w:rsidR="00FF3D98" w:rsidRPr="007400C3">
        <w:rPr>
          <w:rFonts w:ascii="Times New Roman" w:hAnsi="Times New Roman"/>
          <w:b w:val="0"/>
          <w:color w:val="000000" w:themeColor="text1"/>
          <w:sz w:val="24"/>
          <w:szCs w:val="23"/>
        </w:rPr>
        <w:t>.</w:t>
      </w:r>
      <w:r w:rsidRPr="007400C3">
        <w:rPr>
          <w:rFonts w:ascii="Times New Roman" w:hAnsi="Times New Roman"/>
          <w:b w:val="0"/>
          <w:color w:val="000000" w:themeColor="text1"/>
          <w:sz w:val="24"/>
          <w:szCs w:val="23"/>
        </w:rPr>
        <w:t xml:space="preserve"> </w:t>
      </w:r>
    </w:p>
    <w:p w14:paraId="50E1E4F6" w14:textId="77777777" w:rsidR="00AD106F" w:rsidRPr="007400C3" w:rsidRDefault="003560CF" w:rsidP="00F00445">
      <w:pPr>
        <w:pStyle w:val="Heading3"/>
        <w:spacing w:before="120" w:after="120"/>
        <w:rPr>
          <w:rFonts w:ascii="Times New Roman" w:hAnsi="Times New Roman"/>
          <w:b w:val="0"/>
          <w:color w:val="000000" w:themeColor="text1"/>
          <w:sz w:val="24"/>
          <w:szCs w:val="23"/>
        </w:rPr>
      </w:pPr>
      <w:r w:rsidRPr="007400C3">
        <w:rPr>
          <w:rFonts w:ascii="Times New Roman" w:hAnsi="Times New Roman"/>
          <w:color w:val="000000" w:themeColor="text1"/>
          <w:sz w:val="24"/>
          <w:szCs w:val="23"/>
        </w:rPr>
        <w:t xml:space="preserve">Line Marshaling – </w:t>
      </w:r>
      <w:r w:rsidRPr="007400C3">
        <w:rPr>
          <w:rFonts w:ascii="Times New Roman" w:hAnsi="Times New Roman"/>
          <w:b w:val="0"/>
          <w:color w:val="000000" w:themeColor="text1"/>
          <w:sz w:val="24"/>
          <w:szCs w:val="23"/>
        </w:rPr>
        <w:t xml:space="preserve">When in charge of a line, </w:t>
      </w:r>
      <w:r w:rsidR="003F6237" w:rsidRPr="007400C3">
        <w:rPr>
          <w:rFonts w:ascii="Times New Roman" w:hAnsi="Times New Roman"/>
          <w:b w:val="0"/>
          <w:color w:val="000000" w:themeColor="text1"/>
          <w:sz w:val="24"/>
          <w:szCs w:val="23"/>
        </w:rPr>
        <w:t>w</w:t>
      </w:r>
      <w:r w:rsidRPr="007400C3">
        <w:rPr>
          <w:rFonts w:ascii="Times New Roman" w:hAnsi="Times New Roman"/>
          <w:b w:val="0"/>
          <w:color w:val="000000" w:themeColor="text1"/>
          <w:sz w:val="24"/>
          <w:szCs w:val="23"/>
        </w:rPr>
        <w:t xml:space="preserve">arranted </w:t>
      </w:r>
      <w:r w:rsidR="003F6237" w:rsidRPr="007400C3">
        <w:rPr>
          <w:rFonts w:ascii="Times New Roman" w:hAnsi="Times New Roman"/>
          <w:b w:val="0"/>
          <w:color w:val="000000" w:themeColor="text1"/>
          <w:sz w:val="24"/>
          <w:szCs w:val="23"/>
        </w:rPr>
        <w:t>t</w:t>
      </w:r>
      <w:r w:rsidR="00821680" w:rsidRPr="007400C3">
        <w:rPr>
          <w:rFonts w:ascii="Times New Roman" w:hAnsi="Times New Roman"/>
          <w:b w:val="0"/>
          <w:color w:val="000000" w:themeColor="text1"/>
          <w:sz w:val="24"/>
          <w:szCs w:val="23"/>
        </w:rPr>
        <w:t xml:space="preserve">arget </w:t>
      </w:r>
      <w:r w:rsidR="003F6237" w:rsidRPr="007400C3">
        <w:rPr>
          <w:rFonts w:ascii="Times New Roman" w:hAnsi="Times New Roman"/>
          <w:b w:val="0"/>
          <w:color w:val="000000" w:themeColor="text1"/>
          <w:sz w:val="24"/>
          <w:szCs w:val="23"/>
        </w:rPr>
        <w:t>a</w:t>
      </w:r>
      <w:r w:rsidR="00821680" w:rsidRPr="007400C3">
        <w:rPr>
          <w:rFonts w:ascii="Times New Roman" w:hAnsi="Times New Roman"/>
          <w:b w:val="0"/>
          <w:color w:val="000000" w:themeColor="text1"/>
          <w:sz w:val="24"/>
          <w:szCs w:val="23"/>
        </w:rPr>
        <w:t>rchery</w:t>
      </w:r>
      <w:r w:rsidR="00666304" w:rsidRPr="007400C3">
        <w:rPr>
          <w:rFonts w:ascii="Times New Roman" w:hAnsi="Times New Roman"/>
          <w:b w:val="0"/>
          <w:color w:val="000000" w:themeColor="text1"/>
          <w:sz w:val="24"/>
          <w:szCs w:val="23"/>
        </w:rPr>
        <w:t xml:space="preserve"> </w:t>
      </w:r>
      <w:r w:rsidR="003F6237" w:rsidRPr="007400C3">
        <w:rPr>
          <w:rFonts w:ascii="Times New Roman" w:hAnsi="Times New Roman"/>
          <w:b w:val="0"/>
          <w:color w:val="000000" w:themeColor="text1"/>
          <w:sz w:val="24"/>
          <w:szCs w:val="23"/>
        </w:rPr>
        <w:t>m</w:t>
      </w:r>
      <w:r w:rsidR="00666304" w:rsidRPr="007400C3">
        <w:rPr>
          <w:rFonts w:ascii="Times New Roman" w:hAnsi="Times New Roman"/>
          <w:b w:val="0"/>
          <w:color w:val="000000" w:themeColor="text1"/>
          <w:sz w:val="24"/>
          <w:szCs w:val="23"/>
        </w:rPr>
        <w:t>arshal</w:t>
      </w:r>
      <w:r w:rsidRPr="007400C3">
        <w:rPr>
          <w:rFonts w:ascii="Times New Roman" w:hAnsi="Times New Roman"/>
          <w:b w:val="0"/>
          <w:color w:val="000000" w:themeColor="text1"/>
          <w:sz w:val="24"/>
          <w:szCs w:val="23"/>
        </w:rPr>
        <w:t>s must watch the participants for stance and placement at t</w:t>
      </w:r>
      <w:r w:rsidR="009B07FC" w:rsidRPr="007400C3">
        <w:rPr>
          <w:rFonts w:ascii="Times New Roman" w:hAnsi="Times New Roman"/>
          <w:b w:val="0"/>
          <w:color w:val="000000" w:themeColor="text1"/>
          <w:sz w:val="24"/>
          <w:szCs w:val="23"/>
        </w:rPr>
        <w:t xml:space="preserve">he line and </w:t>
      </w:r>
      <w:r w:rsidRPr="007400C3">
        <w:rPr>
          <w:rFonts w:ascii="Times New Roman" w:hAnsi="Times New Roman"/>
          <w:b w:val="0"/>
          <w:color w:val="000000" w:themeColor="text1"/>
          <w:sz w:val="24"/>
          <w:szCs w:val="23"/>
        </w:rPr>
        <w:t xml:space="preserve">control of </w:t>
      </w:r>
      <w:r w:rsidR="003F6237" w:rsidRPr="007400C3">
        <w:rPr>
          <w:rFonts w:ascii="Times New Roman" w:hAnsi="Times New Roman"/>
          <w:b w:val="0"/>
          <w:color w:val="000000" w:themeColor="text1"/>
          <w:sz w:val="24"/>
          <w:szCs w:val="23"/>
        </w:rPr>
        <w:t xml:space="preserve">their </w:t>
      </w:r>
      <w:r w:rsidRPr="007400C3">
        <w:rPr>
          <w:rFonts w:ascii="Times New Roman" w:hAnsi="Times New Roman"/>
          <w:b w:val="0"/>
          <w:color w:val="000000" w:themeColor="text1"/>
          <w:sz w:val="24"/>
          <w:szCs w:val="23"/>
        </w:rPr>
        <w:t>weapo</w:t>
      </w:r>
      <w:r w:rsidR="008D5D60" w:rsidRPr="007400C3">
        <w:rPr>
          <w:rFonts w:ascii="Times New Roman" w:hAnsi="Times New Roman"/>
          <w:b w:val="0"/>
          <w:color w:val="000000" w:themeColor="text1"/>
          <w:sz w:val="24"/>
          <w:szCs w:val="23"/>
        </w:rPr>
        <w:t>ns. The line marshal</w:t>
      </w:r>
      <w:r w:rsidR="009B07FC" w:rsidRPr="007400C3">
        <w:rPr>
          <w:rFonts w:ascii="Times New Roman" w:hAnsi="Times New Roman"/>
          <w:b w:val="0"/>
          <w:color w:val="000000" w:themeColor="text1"/>
          <w:sz w:val="24"/>
          <w:szCs w:val="23"/>
        </w:rPr>
        <w:t xml:space="preserve"> must </w:t>
      </w:r>
      <w:r w:rsidR="003F6237" w:rsidRPr="007400C3">
        <w:rPr>
          <w:rFonts w:ascii="Times New Roman" w:hAnsi="Times New Roman"/>
          <w:b w:val="0"/>
          <w:color w:val="000000" w:themeColor="text1"/>
          <w:sz w:val="24"/>
          <w:szCs w:val="23"/>
        </w:rPr>
        <w:t xml:space="preserve">monitor </w:t>
      </w:r>
      <w:r w:rsidR="00E85B0E">
        <w:rPr>
          <w:rFonts w:ascii="Times New Roman" w:hAnsi="Times New Roman"/>
          <w:b w:val="0"/>
          <w:color w:val="000000" w:themeColor="text1"/>
          <w:sz w:val="24"/>
          <w:szCs w:val="23"/>
        </w:rPr>
        <w:t>beginning</w:t>
      </w:r>
      <w:r w:rsidR="004B7EBC">
        <w:rPr>
          <w:rFonts w:ascii="Times New Roman" w:hAnsi="Times New Roman"/>
          <w:b w:val="0"/>
          <w:color w:val="000000" w:themeColor="text1"/>
          <w:sz w:val="24"/>
          <w:szCs w:val="23"/>
        </w:rPr>
        <w:t>/</w:t>
      </w:r>
      <w:r w:rsidR="009B07FC" w:rsidRPr="007400C3">
        <w:rPr>
          <w:rFonts w:ascii="Times New Roman" w:hAnsi="Times New Roman"/>
          <w:b w:val="0"/>
          <w:color w:val="000000" w:themeColor="text1"/>
          <w:sz w:val="24"/>
          <w:szCs w:val="23"/>
        </w:rPr>
        <w:t>cessation of shooting</w:t>
      </w:r>
      <w:r w:rsidR="003F6237" w:rsidRPr="007400C3">
        <w:rPr>
          <w:rFonts w:ascii="Times New Roman" w:hAnsi="Times New Roman"/>
          <w:b w:val="0"/>
          <w:color w:val="000000" w:themeColor="text1"/>
          <w:sz w:val="24"/>
          <w:szCs w:val="23"/>
        </w:rPr>
        <w:t xml:space="preserve"> or</w:t>
      </w:r>
      <w:r w:rsidR="009B07FC" w:rsidRPr="007400C3">
        <w:rPr>
          <w:rFonts w:ascii="Times New Roman" w:hAnsi="Times New Roman"/>
          <w:b w:val="0"/>
          <w:color w:val="000000" w:themeColor="text1"/>
          <w:sz w:val="24"/>
          <w:szCs w:val="23"/>
        </w:rPr>
        <w:t xml:space="preserve"> throwing, </w:t>
      </w:r>
      <w:r w:rsidR="003F6237" w:rsidRPr="007400C3">
        <w:rPr>
          <w:rFonts w:ascii="Times New Roman" w:hAnsi="Times New Roman"/>
          <w:b w:val="0"/>
          <w:color w:val="000000" w:themeColor="text1"/>
          <w:sz w:val="24"/>
          <w:szCs w:val="23"/>
        </w:rPr>
        <w:t>ammunition</w:t>
      </w:r>
      <w:r w:rsidR="009B07FC" w:rsidRPr="007400C3">
        <w:rPr>
          <w:rFonts w:ascii="Times New Roman" w:hAnsi="Times New Roman"/>
          <w:b w:val="0"/>
          <w:color w:val="000000" w:themeColor="text1"/>
          <w:sz w:val="24"/>
          <w:szCs w:val="23"/>
        </w:rPr>
        <w:t xml:space="preserve"> retrieval</w:t>
      </w:r>
      <w:r w:rsidR="009E359E" w:rsidRPr="007400C3">
        <w:rPr>
          <w:rFonts w:ascii="Times New Roman" w:hAnsi="Times New Roman"/>
          <w:b w:val="0"/>
          <w:color w:val="000000" w:themeColor="text1"/>
          <w:sz w:val="24"/>
          <w:szCs w:val="23"/>
        </w:rPr>
        <w:t>,</w:t>
      </w:r>
      <w:r w:rsidR="009B07FC" w:rsidRPr="007400C3">
        <w:rPr>
          <w:rFonts w:ascii="Times New Roman" w:hAnsi="Times New Roman"/>
          <w:b w:val="0"/>
          <w:color w:val="000000" w:themeColor="text1"/>
          <w:sz w:val="24"/>
          <w:szCs w:val="23"/>
        </w:rPr>
        <w:t xml:space="preserve"> </w:t>
      </w:r>
      <w:r w:rsidR="003F6237" w:rsidRPr="007400C3">
        <w:rPr>
          <w:rFonts w:ascii="Times New Roman" w:hAnsi="Times New Roman"/>
          <w:b w:val="0"/>
          <w:color w:val="000000" w:themeColor="text1"/>
          <w:sz w:val="24"/>
          <w:szCs w:val="23"/>
        </w:rPr>
        <w:t>and</w:t>
      </w:r>
      <w:r w:rsidRPr="007400C3">
        <w:rPr>
          <w:rFonts w:ascii="Times New Roman" w:hAnsi="Times New Roman"/>
          <w:b w:val="0"/>
          <w:color w:val="000000" w:themeColor="text1"/>
          <w:sz w:val="24"/>
          <w:szCs w:val="23"/>
        </w:rPr>
        <w:t xml:space="preserve"> target maintenance during an event or practice as necessary. Keeping command of the line</w:t>
      </w:r>
      <w:r w:rsidR="009B07FC" w:rsidRPr="007400C3">
        <w:rPr>
          <w:rFonts w:ascii="Times New Roman" w:hAnsi="Times New Roman"/>
          <w:b w:val="0"/>
          <w:color w:val="000000" w:themeColor="text1"/>
          <w:sz w:val="24"/>
          <w:szCs w:val="23"/>
        </w:rPr>
        <w:t xml:space="preserve"> and range</w:t>
      </w:r>
      <w:r w:rsidRPr="007400C3">
        <w:rPr>
          <w:rFonts w:ascii="Times New Roman" w:hAnsi="Times New Roman"/>
          <w:b w:val="0"/>
          <w:color w:val="000000" w:themeColor="text1"/>
          <w:sz w:val="24"/>
          <w:szCs w:val="23"/>
        </w:rPr>
        <w:t xml:space="preserve"> is paramount. Warranted </w:t>
      </w:r>
      <w:r w:rsidR="003F6237" w:rsidRPr="007400C3">
        <w:rPr>
          <w:rFonts w:ascii="Times New Roman" w:hAnsi="Times New Roman"/>
          <w:b w:val="0"/>
          <w:color w:val="000000" w:themeColor="text1"/>
          <w:sz w:val="24"/>
          <w:szCs w:val="23"/>
        </w:rPr>
        <w:t>t</w:t>
      </w:r>
      <w:r w:rsidR="00821680" w:rsidRPr="007400C3">
        <w:rPr>
          <w:rFonts w:ascii="Times New Roman" w:hAnsi="Times New Roman"/>
          <w:b w:val="0"/>
          <w:color w:val="000000" w:themeColor="text1"/>
          <w:sz w:val="24"/>
          <w:szCs w:val="23"/>
        </w:rPr>
        <w:t xml:space="preserve">arget </w:t>
      </w:r>
      <w:r w:rsidR="003F6237" w:rsidRPr="007400C3">
        <w:rPr>
          <w:rFonts w:ascii="Times New Roman" w:hAnsi="Times New Roman"/>
          <w:b w:val="0"/>
          <w:color w:val="000000" w:themeColor="text1"/>
          <w:sz w:val="24"/>
          <w:szCs w:val="23"/>
        </w:rPr>
        <w:t>a</w:t>
      </w:r>
      <w:r w:rsidR="00821680" w:rsidRPr="007400C3">
        <w:rPr>
          <w:rFonts w:ascii="Times New Roman" w:hAnsi="Times New Roman"/>
          <w:b w:val="0"/>
          <w:color w:val="000000" w:themeColor="text1"/>
          <w:sz w:val="24"/>
          <w:szCs w:val="23"/>
        </w:rPr>
        <w:t>rchery</w:t>
      </w:r>
      <w:r w:rsidR="00666304" w:rsidRPr="007400C3">
        <w:rPr>
          <w:rFonts w:ascii="Times New Roman" w:hAnsi="Times New Roman"/>
          <w:b w:val="0"/>
          <w:color w:val="000000" w:themeColor="text1"/>
          <w:sz w:val="24"/>
          <w:szCs w:val="23"/>
        </w:rPr>
        <w:t xml:space="preserve"> </w:t>
      </w:r>
      <w:r w:rsidR="003F6237" w:rsidRPr="007400C3">
        <w:rPr>
          <w:rFonts w:ascii="Times New Roman" w:hAnsi="Times New Roman"/>
          <w:b w:val="0"/>
          <w:color w:val="000000" w:themeColor="text1"/>
          <w:sz w:val="24"/>
          <w:szCs w:val="23"/>
        </w:rPr>
        <w:t>m</w:t>
      </w:r>
      <w:r w:rsidR="00666304" w:rsidRPr="007400C3">
        <w:rPr>
          <w:rFonts w:ascii="Times New Roman" w:hAnsi="Times New Roman"/>
          <w:b w:val="0"/>
          <w:color w:val="000000" w:themeColor="text1"/>
          <w:sz w:val="24"/>
          <w:szCs w:val="23"/>
        </w:rPr>
        <w:t>arshal</w:t>
      </w:r>
      <w:r w:rsidRPr="007400C3">
        <w:rPr>
          <w:rFonts w:ascii="Times New Roman" w:hAnsi="Times New Roman"/>
          <w:b w:val="0"/>
          <w:color w:val="000000" w:themeColor="text1"/>
          <w:sz w:val="24"/>
          <w:szCs w:val="23"/>
        </w:rPr>
        <w:t>s must fa</w:t>
      </w:r>
      <w:r w:rsidR="009E359E" w:rsidRPr="007400C3">
        <w:rPr>
          <w:rFonts w:ascii="Times New Roman" w:hAnsi="Times New Roman"/>
          <w:b w:val="0"/>
          <w:color w:val="000000" w:themeColor="text1"/>
          <w:sz w:val="24"/>
          <w:szCs w:val="23"/>
        </w:rPr>
        <w:t>miliarize participants with range safety, range commands,</w:t>
      </w:r>
      <w:r w:rsidRPr="007400C3">
        <w:rPr>
          <w:rFonts w:ascii="Times New Roman" w:hAnsi="Times New Roman"/>
          <w:b w:val="0"/>
          <w:color w:val="000000" w:themeColor="text1"/>
          <w:sz w:val="24"/>
          <w:szCs w:val="23"/>
        </w:rPr>
        <w:t xml:space="preserve"> and what to do b</w:t>
      </w:r>
      <w:r w:rsidR="009B07FC" w:rsidRPr="007400C3">
        <w:rPr>
          <w:rFonts w:ascii="Times New Roman" w:hAnsi="Times New Roman"/>
          <w:b w:val="0"/>
          <w:color w:val="000000" w:themeColor="text1"/>
          <w:sz w:val="24"/>
          <w:szCs w:val="23"/>
        </w:rPr>
        <w:t>efore, during, and after a shoot or round</w:t>
      </w:r>
      <w:r w:rsidRPr="007400C3">
        <w:rPr>
          <w:rFonts w:ascii="Times New Roman" w:hAnsi="Times New Roman"/>
          <w:b w:val="0"/>
          <w:color w:val="000000" w:themeColor="text1"/>
          <w:sz w:val="24"/>
          <w:szCs w:val="23"/>
        </w:rPr>
        <w:t xml:space="preserve">. </w:t>
      </w:r>
    </w:p>
    <w:p w14:paraId="05198105" w14:textId="77777777" w:rsidR="00F65580" w:rsidRPr="007400C3" w:rsidRDefault="00F65580" w:rsidP="00AD106F">
      <w:pPr>
        <w:rPr>
          <w:rFonts w:ascii="Times New Roman" w:hAnsi="Times New Roman"/>
          <w:color w:val="000000" w:themeColor="text1"/>
          <w:sz w:val="24"/>
        </w:rPr>
      </w:pPr>
    </w:p>
    <w:p w14:paraId="3E775384" w14:textId="77777777" w:rsidR="00F65580" w:rsidRPr="007400C3" w:rsidRDefault="00F65580" w:rsidP="00AD106F">
      <w:pPr>
        <w:rPr>
          <w:rFonts w:ascii="Times New Roman" w:hAnsi="Times New Roman"/>
          <w:color w:val="000000" w:themeColor="text1"/>
          <w:sz w:val="24"/>
        </w:rPr>
      </w:pPr>
    </w:p>
    <w:p w14:paraId="02CBB95C" w14:textId="77777777" w:rsidR="00AD106F" w:rsidRPr="007400C3" w:rsidRDefault="00AD106F" w:rsidP="00AD106F">
      <w:pPr>
        <w:rPr>
          <w:rFonts w:ascii="Times New Roman" w:hAnsi="Times New Roman"/>
          <w:color w:val="000000" w:themeColor="text1"/>
          <w:sz w:val="24"/>
        </w:rPr>
      </w:pPr>
    </w:p>
    <w:p w14:paraId="5C92C00F" w14:textId="77777777" w:rsidR="00C626FC" w:rsidRPr="00E87737" w:rsidRDefault="00C626FC" w:rsidP="00C36AAA">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lastRenderedPageBreak/>
        <w:t>Duties</w:t>
      </w:r>
    </w:p>
    <w:p w14:paraId="04DEDDCA" w14:textId="77777777" w:rsidR="00C626FC" w:rsidRPr="007400C3" w:rsidRDefault="00C626FC"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The primary responsibilities of a target archery marshal are SAFETY, SAFETY</w:t>
      </w:r>
      <w:r w:rsidR="008247E6" w:rsidRPr="007400C3">
        <w:rPr>
          <w:rFonts w:ascii="Times New Roman" w:hAnsi="Times New Roman" w:cs="Times New Roman"/>
          <w:color w:val="000000" w:themeColor="text1"/>
          <w:sz w:val="24"/>
        </w:rPr>
        <w:t xml:space="preserve">, and SAFETY </w:t>
      </w:r>
      <w:r w:rsidR="008247E6" w:rsidRPr="007400C3">
        <w:rPr>
          <w:rFonts w:ascii="Times New Roman" w:hAnsi="Times New Roman"/>
          <w:color w:val="000000" w:themeColor="text1"/>
          <w:sz w:val="24"/>
          <w:szCs w:val="23"/>
        </w:rPr>
        <w:t>–</w:t>
      </w:r>
      <w:r w:rsidR="008247E6" w:rsidRPr="007400C3">
        <w:rPr>
          <w:rFonts w:ascii="Times New Roman" w:hAnsi="Times New Roman" w:cs="Times New Roman"/>
          <w:color w:val="000000" w:themeColor="text1"/>
          <w:sz w:val="24"/>
        </w:rPr>
        <w:t xml:space="preserve"> </w:t>
      </w:r>
    </w:p>
    <w:p w14:paraId="74EF4CCC" w14:textId="77777777" w:rsidR="00C626FC" w:rsidRPr="007400C3" w:rsidRDefault="00C626FC" w:rsidP="00C21CEC">
      <w:pPr>
        <w:spacing w:before="120" w:after="120"/>
        <w:ind w:left="108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A.</w:t>
      </w:r>
      <w:r w:rsidRPr="007400C3">
        <w:rPr>
          <w:rFonts w:ascii="Times New Roman" w:hAnsi="Times New Roman" w:cs="Times New Roman"/>
          <w:color w:val="000000" w:themeColor="text1"/>
          <w:sz w:val="24"/>
        </w:rPr>
        <w:tab/>
        <w:t>Safety of the range </w:t>
      </w:r>
      <w:r w:rsidRPr="007400C3">
        <w:rPr>
          <w:rFonts w:ascii="Times New Roman" w:hAnsi="Times New Roman" w:cs="Times New Roman"/>
          <w:color w:val="000000" w:themeColor="text1"/>
          <w:sz w:val="24"/>
        </w:rPr>
        <w:br/>
        <w:t>B.</w:t>
      </w:r>
      <w:r w:rsidRPr="007400C3">
        <w:rPr>
          <w:rFonts w:ascii="Times New Roman" w:hAnsi="Times New Roman" w:cs="Times New Roman"/>
          <w:color w:val="000000" w:themeColor="text1"/>
          <w:sz w:val="24"/>
        </w:rPr>
        <w:tab/>
        <w:t>Safety of the equipment </w:t>
      </w:r>
      <w:r w:rsidRPr="007400C3">
        <w:rPr>
          <w:rFonts w:ascii="Times New Roman" w:hAnsi="Times New Roman" w:cs="Times New Roman"/>
          <w:color w:val="000000" w:themeColor="text1"/>
          <w:sz w:val="24"/>
        </w:rPr>
        <w:br/>
        <w:t>C.</w:t>
      </w:r>
      <w:r w:rsidRPr="007400C3">
        <w:rPr>
          <w:rFonts w:ascii="Times New Roman" w:hAnsi="Times New Roman" w:cs="Times New Roman"/>
          <w:color w:val="000000" w:themeColor="text1"/>
          <w:sz w:val="24"/>
        </w:rPr>
        <w:tab/>
        <w:t>Safety of the participants </w:t>
      </w:r>
    </w:p>
    <w:p w14:paraId="1B6213B7" w14:textId="77777777" w:rsidR="00C626FC" w:rsidRPr="007400C3" w:rsidRDefault="00C626FC"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No archery activities will take place at any SCA event unless a warranted target archery marshal is present on the range. </w:t>
      </w:r>
    </w:p>
    <w:p w14:paraId="1C9B12A6" w14:textId="77777777" w:rsidR="00C626FC" w:rsidRPr="007400C3" w:rsidRDefault="008247E6"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 xml:space="preserve">The </w:t>
      </w:r>
      <w:r w:rsidR="00C626FC" w:rsidRPr="007400C3">
        <w:rPr>
          <w:rFonts w:ascii="Times New Roman" w:hAnsi="Times New Roman" w:cs="Times New Roman"/>
          <w:color w:val="000000" w:themeColor="text1"/>
          <w:sz w:val="24"/>
        </w:rPr>
        <w:t>T</w:t>
      </w:r>
      <w:r w:rsidRPr="007400C3">
        <w:rPr>
          <w:rFonts w:ascii="Times New Roman" w:hAnsi="Times New Roman" w:cs="Times New Roman"/>
          <w:color w:val="000000" w:themeColor="text1"/>
          <w:sz w:val="24"/>
        </w:rPr>
        <w:t>arget Archery Marshal</w:t>
      </w:r>
      <w:r w:rsidR="00C626FC" w:rsidRPr="007400C3">
        <w:rPr>
          <w:rFonts w:ascii="Times New Roman" w:hAnsi="Times New Roman" w:cs="Times New Roman"/>
          <w:color w:val="000000" w:themeColor="text1"/>
          <w:sz w:val="24"/>
        </w:rPr>
        <w:t xml:space="preserve"> may request help from other marshals for safety inspections, running the range, and instructing newcomers.  He or she may also enlist experienced non-marshal archers to help</w:t>
      </w:r>
      <w:r w:rsidR="00F03BB1" w:rsidRPr="007400C3">
        <w:rPr>
          <w:rFonts w:ascii="Times New Roman" w:hAnsi="Times New Roman" w:cs="Times New Roman"/>
          <w:color w:val="000000" w:themeColor="text1"/>
          <w:sz w:val="24"/>
        </w:rPr>
        <w:t xml:space="preserve">, but </w:t>
      </w:r>
      <w:r w:rsidR="003F6237" w:rsidRPr="007400C3">
        <w:rPr>
          <w:rFonts w:ascii="Times New Roman" w:hAnsi="Times New Roman" w:cs="Times New Roman"/>
          <w:color w:val="000000" w:themeColor="text1"/>
          <w:sz w:val="24"/>
        </w:rPr>
        <w:t>non-marshals</w:t>
      </w:r>
      <w:r w:rsidR="00F03BB1" w:rsidRPr="007400C3">
        <w:rPr>
          <w:rFonts w:ascii="Times New Roman" w:hAnsi="Times New Roman" w:cs="Times New Roman"/>
          <w:color w:val="000000" w:themeColor="text1"/>
          <w:sz w:val="24"/>
        </w:rPr>
        <w:t xml:space="preserve"> cannot be left on</w:t>
      </w:r>
      <w:r w:rsidRPr="007400C3">
        <w:rPr>
          <w:rFonts w:ascii="Times New Roman" w:hAnsi="Times New Roman" w:cs="Times New Roman"/>
          <w:color w:val="000000" w:themeColor="text1"/>
          <w:sz w:val="24"/>
        </w:rPr>
        <w:t xml:space="preserve"> the line</w:t>
      </w:r>
      <w:r w:rsidR="00F97CA0" w:rsidRPr="007400C3">
        <w:rPr>
          <w:rFonts w:ascii="Times New Roman" w:hAnsi="Times New Roman" w:cs="Times New Roman"/>
          <w:color w:val="000000" w:themeColor="text1"/>
          <w:sz w:val="24"/>
        </w:rPr>
        <w:t xml:space="preserve"> alone </w:t>
      </w:r>
      <w:r w:rsidRPr="007400C3">
        <w:rPr>
          <w:rFonts w:ascii="Times New Roman" w:hAnsi="Times New Roman" w:cs="Times New Roman"/>
          <w:color w:val="000000" w:themeColor="text1"/>
          <w:sz w:val="24"/>
        </w:rPr>
        <w:t>without supervision</w:t>
      </w:r>
      <w:r w:rsidR="00F03BB1" w:rsidRPr="007400C3">
        <w:rPr>
          <w:rFonts w:ascii="Times New Roman" w:hAnsi="Times New Roman" w:cs="Times New Roman"/>
          <w:color w:val="000000" w:themeColor="text1"/>
          <w:sz w:val="24"/>
        </w:rPr>
        <w:t xml:space="preserve"> by a warranted marshal</w:t>
      </w:r>
      <w:r w:rsidR="00C626FC" w:rsidRPr="007400C3">
        <w:rPr>
          <w:rFonts w:ascii="Times New Roman" w:hAnsi="Times New Roman" w:cs="Times New Roman"/>
          <w:color w:val="000000" w:themeColor="text1"/>
          <w:sz w:val="24"/>
        </w:rPr>
        <w:t>. </w:t>
      </w:r>
    </w:p>
    <w:p w14:paraId="04272281" w14:textId="77777777" w:rsidR="00C626FC" w:rsidRPr="007400C3" w:rsidRDefault="00C626FC"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 xml:space="preserve">The Target Archery </w:t>
      </w:r>
      <w:r w:rsidR="008F0388" w:rsidRPr="007400C3">
        <w:rPr>
          <w:rFonts w:ascii="Times New Roman" w:hAnsi="Times New Roman" w:cs="Times New Roman"/>
          <w:color w:val="000000" w:themeColor="text1"/>
          <w:sz w:val="24"/>
        </w:rPr>
        <w:t xml:space="preserve">Marshal </w:t>
      </w:r>
      <w:r w:rsidRPr="007400C3">
        <w:rPr>
          <w:rFonts w:ascii="Times New Roman" w:hAnsi="Times New Roman" w:cs="Times New Roman"/>
          <w:color w:val="000000" w:themeColor="text1"/>
          <w:sz w:val="24"/>
        </w:rPr>
        <w:t>and all assisting marshals have the authority and duty to inspect all equipment for compliance with SCA and Atlantian rules.  Equipment that does not meet standards shall not be used, unless exceptions are made as allowed in Atlantian law.</w:t>
      </w:r>
    </w:p>
    <w:p w14:paraId="6C636B2E" w14:textId="77777777" w:rsidR="00C626FC" w:rsidRPr="007400C3" w:rsidRDefault="00C626FC"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 xml:space="preserve">The </w:t>
      </w:r>
      <w:r w:rsidR="00FA4FED" w:rsidRPr="007400C3">
        <w:rPr>
          <w:rFonts w:ascii="Times New Roman" w:hAnsi="Times New Roman" w:cs="Times New Roman"/>
          <w:color w:val="000000" w:themeColor="text1"/>
          <w:sz w:val="24"/>
        </w:rPr>
        <w:t>T</w:t>
      </w:r>
      <w:r w:rsidR="00B44472" w:rsidRPr="007400C3">
        <w:rPr>
          <w:rFonts w:ascii="Times New Roman" w:hAnsi="Times New Roman" w:cs="Times New Roman"/>
          <w:color w:val="000000" w:themeColor="text1"/>
          <w:sz w:val="24"/>
        </w:rPr>
        <w:t>arget Archery</w:t>
      </w:r>
      <w:r w:rsidRPr="007400C3">
        <w:rPr>
          <w:rFonts w:ascii="Times New Roman" w:hAnsi="Times New Roman" w:cs="Times New Roman"/>
          <w:color w:val="000000" w:themeColor="text1"/>
          <w:sz w:val="24"/>
        </w:rPr>
        <w:t xml:space="preserve"> </w:t>
      </w:r>
      <w:r w:rsidR="008F0388" w:rsidRPr="007400C3">
        <w:rPr>
          <w:rFonts w:ascii="Times New Roman" w:hAnsi="Times New Roman" w:cs="Times New Roman"/>
          <w:color w:val="000000" w:themeColor="text1"/>
          <w:sz w:val="24"/>
        </w:rPr>
        <w:t xml:space="preserve">Marshal </w:t>
      </w:r>
      <w:r w:rsidRPr="007400C3">
        <w:rPr>
          <w:rFonts w:ascii="Times New Roman" w:hAnsi="Times New Roman" w:cs="Times New Roman"/>
          <w:color w:val="000000" w:themeColor="text1"/>
          <w:sz w:val="24"/>
        </w:rPr>
        <w:t>and all assisting marshals are responsible for ensuring that all archers are familiar with, and comply with, SCA and Atlantian rules.</w:t>
      </w:r>
    </w:p>
    <w:p w14:paraId="3D13A604" w14:textId="77777777" w:rsidR="006577B2" w:rsidRDefault="00C626FC" w:rsidP="003E4458">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 xml:space="preserve">The </w:t>
      </w:r>
      <w:r w:rsidR="00FA4FED" w:rsidRPr="007400C3">
        <w:rPr>
          <w:rFonts w:ascii="Times New Roman" w:hAnsi="Times New Roman" w:cs="Times New Roman"/>
          <w:color w:val="000000" w:themeColor="text1"/>
          <w:sz w:val="24"/>
        </w:rPr>
        <w:t>T</w:t>
      </w:r>
      <w:r w:rsidR="00B44472" w:rsidRPr="007400C3">
        <w:rPr>
          <w:rFonts w:ascii="Times New Roman" w:hAnsi="Times New Roman" w:cs="Times New Roman"/>
          <w:color w:val="000000" w:themeColor="text1"/>
          <w:sz w:val="24"/>
        </w:rPr>
        <w:t>arget Archery</w:t>
      </w:r>
      <w:r w:rsidRPr="007400C3">
        <w:rPr>
          <w:rFonts w:ascii="Times New Roman" w:hAnsi="Times New Roman" w:cs="Times New Roman"/>
          <w:color w:val="000000" w:themeColor="text1"/>
          <w:sz w:val="24"/>
        </w:rPr>
        <w:t xml:space="preserve"> </w:t>
      </w:r>
      <w:r w:rsidR="008F0388" w:rsidRPr="007400C3">
        <w:rPr>
          <w:rFonts w:ascii="Times New Roman" w:hAnsi="Times New Roman" w:cs="Times New Roman"/>
          <w:color w:val="000000" w:themeColor="text1"/>
          <w:sz w:val="24"/>
        </w:rPr>
        <w:t xml:space="preserve">Marshal </w:t>
      </w:r>
      <w:r w:rsidRPr="007400C3">
        <w:rPr>
          <w:rFonts w:ascii="Times New Roman" w:hAnsi="Times New Roman" w:cs="Times New Roman"/>
          <w:color w:val="000000" w:themeColor="text1"/>
          <w:sz w:val="24"/>
        </w:rPr>
        <w:t>will have the final say in all dispute</w:t>
      </w:r>
      <w:r w:rsidR="003F6237" w:rsidRPr="007400C3">
        <w:rPr>
          <w:rFonts w:ascii="Times New Roman" w:hAnsi="Times New Roman" w:cs="Times New Roman"/>
          <w:color w:val="000000" w:themeColor="text1"/>
          <w:sz w:val="24"/>
        </w:rPr>
        <w:t xml:space="preserve">s, subject to appeal to the </w:t>
      </w:r>
      <w:r w:rsidR="00623152" w:rsidRPr="007400C3">
        <w:rPr>
          <w:rFonts w:ascii="Times New Roman" w:hAnsi="Times New Roman" w:cs="Times New Roman"/>
          <w:color w:val="000000" w:themeColor="text1"/>
          <w:sz w:val="24"/>
        </w:rPr>
        <w:t>Deputy Earl Marshal for Target Archery</w:t>
      </w:r>
      <w:r w:rsidR="003F6237" w:rsidRPr="007400C3">
        <w:rPr>
          <w:rFonts w:ascii="Times New Roman" w:hAnsi="Times New Roman" w:cs="Times New Roman"/>
          <w:color w:val="000000" w:themeColor="text1"/>
          <w:sz w:val="24"/>
        </w:rPr>
        <w:t>, Kingdom Earl Marshal</w:t>
      </w:r>
      <w:r w:rsidRPr="007400C3">
        <w:rPr>
          <w:rFonts w:ascii="Times New Roman" w:hAnsi="Times New Roman" w:cs="Times New Roman"/>
          <w:color w:val="000000" w:themeColor="text1"/>
          <w:sz w:val="24"/>
        </w:rPr>
        <w:t xml:space="preserve"> and the Crown. </w:t>
      </w:r>
    </w:p>
    <w:p w14:paraId="35D4CD48" w14:textId="77777777" w:rsidR="00C626FC" w:rsidRPr="006577B2" w:rsidRDefault="006577B2" w:rsidP="006577B2">
      <w:pPr>
        <w:numPr>
          <w:ilvl w:val="0"/>
          <w:numId w:val="6"/>
        </w:numPr>
        <w:tabs>
          <w:tab w:val="clear" w:pos="1440"/>
        </w:tabs>
        <w:spacing w:before="120" w:after="120" w:line="240" w:lineRule="auto"/>
        <w:ind w:left="72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Deputy Earl Marshal for Target Archery will back archery marshals' </w:t>
      </w:r>
      <w:r w:rsidR="00C52DC2">
        <w:rPr>
          <w:rFonts w:ascii="Times New Roman" w:hAnsi="Times New Roman" w:cs="Times New Roman"/>
          <w:color w:val="000000" w:themeColor="text1"/>
          <w:sz w:val="24"/>
        </w:rPr>
        <w:t>decisions provided</w:t>
      </w:r>
      <w:r>
        <w:rPr>
          <w:rFonts w:ascii="Times New Roman" w:hAnsi="Times New Roman" w:cs="Times New Roman"/>
          <w:color w:val="000000" w:themeColor="text1"/>
          <w:sz w:val="24"/>
        </w:rPr>
        <w:t xml:space="preserve"> those decisions are based on sound </w:t>
      </w:r>
      <w:r w:rsidR="001952DD">
        <w:rPr>
          <w:rFonts w:ascii="Times New Roman" w:hAnsi="Times New Roman" w:cs="Times New Roman"/>
          <w:color w:val="000000" w:themeColor="text1"/>
          <w:sz w:val="24"/>
        </w:rPr>
        <w:t>judgment</w:t>
      </w:r>
      <w:r>
        <w:rPr>
          <w:rFonts w:ascii="Times New Roman" w:hAnsi="Times New Roman" w:cs="Times New Roman"/>
          <w:color w:val="000000" w:themeColor="text1"/>
          <w:sz w:val="24"/>
        </w:rPr>
        <w:t xml:space="preserve"> and are in the aspect of safety.</w:t>
      </w:r>
    </w:p>
    <w:p w14:paraId="3FD4173A" w14:textId="77777777" w:rsidR="00C626FC" w:rsidRPr="007400C3" w:rsidRDefault="00C626FC" w:rsidP="003E4458">
      <w:pPr>
        <w:pStyle w:val="ListParagraph"/>
        <w:numPr>
          <w:ilvl w:val="0"/>
          <w:numId w:val="6"/>
        </w:numPr>
        <w:tabs>
          <w:tab w:val="clear" w:pos="1440"/>
          <w:tab w:val="num" w:pos="1080"/>
        </w:tabs>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 xml:space="preserve">The </w:t>
      </w:r>
      <w:r w:rsidR="00CD5375">
        <w:rPr>
          <w:rFonts w:ascii="Times New Roman" w:hAnsi="Times New Roman" w:cs="Times New Roman"/>
          <w:color w:val="000000" w:themeColor="text1"/>
          <w:sz w:val="24"/>
        </w:rPr>
        <w:t>Target A</w:t>
      </w:r>
      <w:r w:rsidR="009A59A9" w:rsidRPr="007400C3">
        <w:rPr>
          <w:rFonts w:ascii="Times New Roman" w:hAnsi="Times New Roman" w:cs="Times New Roman"/>
          <w:color w:val="000000" w:themeColor="text1"/>
          <w:sz w:val="24"/>
        </w:rPr>
        <w:t>rchery</w:t>
      </w:r>
      <w:r w:rsidR="00CD5375">
        <w:rPr>
          <w:rFonts w:ascii="Times New Roman" w:hAnsi="Times New Roman" w:cs="Times New Roman"/>
          <w:color w:val="000000" w:themeColor="text1"/>
          <w:sz w:val="24"/>
        </w:rPr>
        <w:t xml:space="preserve"> Marshal-in-Charge</w:t>
      </w:r>
      <w:r w:rsidR="009A59A9" w:rsidRPr="007400C3">
        <w:rPr>
          <w:rFonts w:ascii="Times New Roman" w:hAnsi="Times New Roman" w:cs="Times New Roman"/>
          <w:color w:val="000000" w:themeColor="text1"/>
          <w:sz w:val="24"/>
        </w:rPr>
        <w:t xml:space="preserve"> at</w:t>
      </w:r>
      <w:r w:rsidR="002C1667">
        <w:rPr>
          <w:rFonts w:ascii="Times New Roman" w:hAnsi="Times New Roman" w:cs="Times New Roman"/>
          <w:color w:val="000000" w:themeColor="text1"/>
          <w:sz w:val="24"/>
        </w:rPr>
        <w:t xml:space="preserve"> an event shall make a general</w:t>
      </w:r>
      <w:r w:rsidRPr="007400C3">
        <w:rPr>
          <w:rFonts w:ascii="Times New Roman" w:hAnsi="Times New Roman" w:cs="Times New Roman"/>
          <w:color w:val="000000" w:themeColor="text1"/>
          <w:sz w:val="24"/>
        </w:rPr>
        <w:t xml:space="preserve"> event report to the Kingdom Target Archery </w:t>
      </w:r>
      <w:r w:rsidR="00FA4FED" w:rsidRPr="007400C3">
        <w:rPr>
          <w:rFonts w:ascii="Times New Roman" w:hAnsi="Times New Roman" w:cs="Times New Roman"/>
          <w:color w:val="000000" w:themeColor="text1"/>
          <w:sz w:val="24"/>
        </w:rPr>
        <w:t xml:space="preserve">Deputy Earl </w:t>
      </w:r>
      <w:r w:rsidRPr="007400C3">
        <w:rPr>
          <w:rFonts w:ascii="Times New Roman" w:hAnsi="Times New Roman" w:cs="Times New Roman"/>
          <w:color w:val="000000" w:themeColor="text1"/>
          <w:sz w:val="24"/>
        </w:rPr>
        <w:t>Mars</w:t>
      </w:r>
      <w:r w:rsidR="008857FC">
        <w:rPr>
          <w:rFonts w:ascii="Times New Roman" w:hAnsi="Times New Roman" w:cs="Times New Roman"/>
          <w:color w:val="000000" w:themeColor="text1"/>
          <w:sz w:val="24"/>
        </w:rPr>
        <w:t>hal, the event Marshal-in-</w:t>
      </w:r>
      <w:r w:rsidR="0066430B" w:rsidRPr="007400C3">
        <w:rPr>
          <w:rFonts w:ascii="Times New Roman" w:hAnsi="Times New Roman" w:cs="Times New Roman"/>
          <w:color w:val="000000" w:themeColor="text1"/>
          <w:sz w:val="24"/>
        </w:rPr>
        <w:t>Charge (MIC),</w:t>
      </w:r>
      <w:r w:rsidRPr="007400C3">
        <w:rPr>
          <w:rFonts w:ascii="Times New Roman" w:hAnsi="Times New Roman" w:cs="Times New Roman"/>
          <w:color w:val="000000" w:themeColor="text1"/>
          <w:sz w:val="24"/>
        </w:rPr>
        <w:t xml:space="preserve"> a</w:t>
      </w:r>
      <w:r w:rsidR="00124279" w:rsidRPr="007400C3">
        <w:rPr>
          <w:rFonts w:ascii="Times New Roman" w:hAnsi="Times New Roman" w:cs="Times New Roman"/>
          <w:color w:val="000000" w:themeColor="text1"/>
          <w:sz w:val="24"/>
        </w:rPr>
        <w:t xml:space="preserve">nd the event </w:t>
      </w:r>
      <w:r w:rsidR="00827A5A" w:rsidRPr="007400C3">
        <w:rPr>
          <w:rFonts w:ascii="Times New Roman" w:hAnsi="Times New Roman" w:cs="Times New Roman"/>
          <w:color w:val="000000" w:themeColor="text1"/>
          <w:sz w:val="24"/>
        </w:rPr>
        <w:t>a</w:t>
      </w:r>
      <w:r w:rsidR="00CD5375">
        <w:rPr>
          <w:rFonts w:ascii="Times New Roman" w:hAnsi="Times New Roman" w:cs="Times New Roman"/>
          <w:color w:val="000000" w:themeColor="text1"/>
          <w:sz w:val="24"/>
        </w:rPr>
        <w:t>utocrat within seven days</w:t>
      </w:r>
      <w:r w:rsidRPr="007400C3">
        <w:rPr>
          <w:rFonts w:ascii="Times New Roman" w:hAnsi="Times New Roman" w:cs="Times New Roman"/>
          <w:color w:val="000000" w:themeColor="text1"/>
          <w:sz w:val="24"/>
        </w:rPr>
        <w:t xml:space="preserve"> following the event.</w:t>
      </w:r>
    </w:p>
    <w:p w14:paraId="468BDE44" w14:textId="77777777" w:rsidR="005D6EB0" w:rsidRPr="007400C3" w:rsidRDefault="007040EE" w:rsidP="003E4458">
      <w:pPr>
        <w:numPr>
          <w:ilvl w:val="0"/>
          <w:numId w:val="6"/>
        </w:numPr>
        <w:tabs>
          <w:tab w:val="clear" w:pos="1440"/>
          <w:tab w:val="num" w:pos="1080"/>
        </w:tabs>
        <w:spacing w:before="120" w:after="120" w:line="240" w:lineRule="auto"/>
        <w:ind w:left="720"/>
        <w:rPr>
          <w:rFonts w:ascii="Times New Roman" w:hAnsi="Times New Roman" w:cs="Times New Roman"/>
          <w:color w:val="000000" w:themeColor="text1"/>
          <w:sz w:val="24"/>
        </w:rPr>
      </w:pPr>
      <w:r>
        <w:rPr>
          <w:rFonts w:ascii="Times New Roman" w:hAnsi="Times New Roman" w:cs="Times New Roman"/>
          <w:color w:val="000000" w:themeColor="text1"/>
          <w:sz w:val="24"/>
        </w:rPr>
        <w:t>If a serious</w:t>
      </w:r>
      <w:r w:rsidR="00C626FC" w:rsidRPr="007400C3">
        <w:rPr>
          <w:rFonts w:ascii="Times New Roman" w:hAnsi="Times New Roman" w:cs="Times New Roman"/>
          <w:color w:val="000000" w:themeColor="text1"/>
          <w:sz w:val="24"/>
        </w:rPr>
        <w:t xml:space="preserve"> injury occurs on or around the archery range, the </w:t>
      </w:r>
      <w:proofErr w:type="spellStart"/>
      <w:r w:rsidR="0066430B" w:rsidRPr="007400C3">
        <w:rPr>
          <w:rFonts w:ascii="Times New Roman" w:hAnsi="Times New Roman" w:cs="Times New Roman"/>
          <w:color w:val="000000" w:themeColor="text1"/>
          <w:sz w:val="24"/>
        </w:rPr>
        <w:t>MoA</w:t>
      </w:r>
      <w:proofErr w:type="spellEnd"/>
      <w:r w:rsidR="00C626FC" w:rsidRPr="007400C3">
        <w:rPr>
          <w:rFonts w:ascii="Times New Roman" w:hAnsi="Times New Roman" w:cs="Times New Roman"/>
          <w:color w:val="000000" w:themeColor="text1"/>
          <w:sz w:val="24"/>
        </w:rPr>
        <w:t xml:space="preserve"> must make a full report of the incident to the </w:t>
      </w:r>
      <w:r w:rsidR="008857FC">
        <w:rPr>
          <w:rFonts w:ascii="Times New Roman" w:hAnsi="Times New Roman" w:cs="Times New Roman"/>
          <w:color w:val="000000" w:themeColor="text1"/>
          <w:sz w:val="24"/>
        </w:rPr>
        <w:t>Kingdom Earl Marshal,</w:t>
      </w:r>
      <w:r w:rsidR="00CD5375">
        <w:rPr>
          <w:rFonts w:ascii="Times New Roman" w:hAnsi="Times New Roman" w:cs="Times New Roman"/>
          <w:color w:val="000000" w:themeColor="text1"/>
          <w:sz w:val="24"/>
        </w:rPr>
        <w:t xml:space="preserve"> </w:t>
      </w:r>
      <w:r w:rsidR="006646D2">
        <w:rPr>
          <w:rFonts w:ascii="Times New Roman" w:hAnsi="Times New Roman" w:cs="Times New Roman"/>
          <w:color w:val="000000" w:themeColor="text1"/>
          <w:sz w:val="24"/>
        </w:rPr>
        <w:t xml:space="preserve">the </w:t>
      </w:r>
      <w:r w:rsidR="00C626FC" w:rsidRPr="007400C3">
        <w:rPr>
          <w:rFonts w:ascii="Times New Roman" w:hAnsi="Times New Roman" w:cs="Times New Roman"/>
          <w:color w:val="000000" w:themeColor="text1"/>
          <w:sz w:val="24"/>
        </w:rPr>
        <w:t xml:space="preserve">Kingdom Target Archery </w:t>
      </w:r>
      <w:r w:rsidR="00FA4FED" w:rsidRPr="007400C3">
        <w:rPr>
          <w:rFonts w:ascii="Times New Roman" w:hAnsi="Times New Roman" w:cs="Times New Roman"/>
          <w:color w:val="000000" w:themeColor="text1"/>
          <w:sz w:val="24"/>
        </w:rPr>
        <w:t xml:space="preserve">Deputy Earl </w:t>
      </w:r>
      <w:r w:rsidR="008857FC">
        <w:rPr>
          <w:rFonts w:ascii="Times New Roman" w:hAnsi="Times New Roman" w:cs="Times New Roman"/>
          <w:color w:val="000000" w:themeColor="text1"/>
          <w:sz w:val="24"/>
        </w:rPr>
        <w:t>Marshal, t</w:t>
      </w:r>
      <w:r w:rsidR="00CD5375">
        <w:rPr>
          <w:rFonts w:ascii="Times New Roman" w:hAnsi="Times New Roman" w:cs="Times New Roman"/>
          <w:color w:val="000000" w:themeColor="text1"/>
          <w:sz w:val="24"/>
        </w:rPr>
        <w:t xml:space="preserve">he </w:t>
      </w:r>
      <w:r w:rsidR="0066430B" w:rsidRPr="007400C3">
        <w:rPr>
          <w:rFonts w:ascii="Times New Roman" w:hAnsi="Times New Roman" w:cs="Times New Roman"/>
          <w:color w:val="000000" w:themeColor="text1"/>
          <w:sz w:val="24"/>
        </w:rPr>
        <w:t>e</w:t>
      </w:r>
      <w:r w:rsidR="00C626FC" w:rsidRPr="007400C3">
        <w:rPr>
          <w:rFonts w:ascii="Times New Roman" w:hAnsi="Times New Roman" w:cs="Times New Roman"/>
          <w:color w:val="000000" w:themeColor="text1"/>
          <w:sz w:val="24"/>
        </w:rPr>
        <w:t>vent Marshal-in-Charge</w:t>
      </w:r>
      <w:r w:rsidR="0066430B" w:rsidRPr="007400C3">
        <w:rPr>
          <w:rFonts w:ascii="Times New Roman" w:hAnsi="Times New Roman" w:cs="Times New Roman"/>
          <w:color w:val="000000" w:themeColor="text1"/>
          <w:sz w:val="24"/>
        </w:rPr>
        <w:t xml:space="preserve"> (MIC)</w:t>
      </w:r>
      <w:r w:rsidR="00C626FC" w:rsidRPr="007400C3">
        <w:rPr>
          <w:rFonts w:ascii="Times New Roman" w:hAnsi="Times New Roman" w:cs="Times New Roman"/>
          <w:color w:val="000000" w:themeColor="text1"/>
          <w:sz w:val="24"/>
        </w:rPr>
        <w:t xml:space="preserve">, </w:t>
      </w:r>
      <w:r w:rsidR="00007FCB">
        <w:rPr>
          <w:rFonts w:ascii="Times New Roman" w:hAnsi="Times New Roman" w:cs="Times New Roman"/>
          <w:color w:val="000000" w:themeColor="text1"/>
          <w:sz w:val="24"/>
        </w:rPr>
        <w:t xml:space="preserve">the Target Archery Marshal-in-Charge, </w:t>
      </w:r>
      <w:r w:rsidR="00C626FC" w:rsidRPr="007400C3">
        <w:rPr>
          <w:rFonts w:ascii="Times New Roman" w:hAnsi="Times New Roman" w:cs="Times New Roman"/>
          <w:color w:val="000000" w:themeColor="text1"/>
          <w:sz w:val="24"/>
        </w:rPr>
        <w:t xml:space="preserve">and the </w:t>
      </w:r>
      <w:r w:rsidR="00AA0922" w:rsidRPr="007400C3">
        <w:rPr>
          <w:rFonts w:ascii="Times New Roman" w:hAnsi="Times New Roman" w:cs="Times New Roman"/>
          <w:color w:val="000000" w:themeColor="text1"/>
          <w:sz w:val="24"/>
        </w:rPr>
        <w:t xml:space="preserve">event </w:t>
      </w:r>
      <w:r w:rsidR="00827A5A" w:rsidRPr="007400C3">
        <w:rPr>
          <w:rFonts w:ascii="Times New Roman" w:hAnsi="Times New Roman" w:cs="Times New Roman"/>
          <w:color w:val="000000" w:themeColor="text1"/>
          <w:sz w:val="24"/>
        </w:rPr>
        <w:t>a</w:t>
      </w:r>
      <w:r w:rsidR="00CD5375">
        <w:rPr>
          <w:rFonts w:ascii="Times New Roman" w:hAnsi="Times New Roman" w:cs="Times New Roman"/>
          <w:color w:val="000000" w:themeColor="text1"/>
          <w:sz w:val="24"/>
        </w:rPr>
        <w:t>utocrat</w:t>
      </w:r>
      <w:r w:rsidR="008857FC">
        <w:rPr>
          <w:rFonts w:ascii="Times New Roman" w:hAnsi="Times New Roman" w:cs="Times New Roman"/>
          <w:color w:val="000000" w:themeColor="text1"/>
          <w:sz w:val="24"/>
        </w:rPr>
        <w:t xml:space="preserve"> within 24 hours. </w:t>
      </w:r>
      <w:r w:rsidR="00C626FC" w:rsidRPr="007400C3">
        <w:rPr>
          <w:rFonts w:ascii="Times New Roman" w:hAnsi="Times New Roman" w:cs="Times New Roman"/>
          <w:color w:val="000000" w:themeColor="text1"/>
          <w:sz w:val="24"/>
        </w:rPr>
        <w:t>This will be a separate report</w:t>
      </w:r>
      <w:r w:rsidR="00F97CA0" w:rsidRPr="007400C3">
        <w:rPr>
          <w:rFonts w:ascii="Times New Roman" w:hAnsi="Times New Roman" w:cs="Times New Roman"/>
          <w:color w:val="000000" w:themeColor="text1"/>
          <w:sz w:val="24"/>
        </w:rPr>
        <w:t xml:space="preserve"> from the general event report. </w:t>
      </w:r>
    </w:p>
    <w:p w14:paraId="7EDABA81" w14:textId="77777777" w:rsidR="005D6EB0" w:rsidRPr="007400C3" w:rsidRDefault="005D6EB0" w:rsidP="005D6EB0">
      <w:pPr>
        <w:spacing w:before="120" w:after="120"/>
        <w:rPr>
          <w:rFonts w:ascii="Times New Roman" w:hAnsi="Times New Roman"/>
          <w:color w:val="000000" w:themeColor="text1"/>
          <w:sz w:val="24"/>
        </w:rPr>
      </w:pPr>
    </w:p>
    <w:p w14:paraId="2831E4F8" w14:textId="77777777" w:rsidR="005D6EB0" w:rsidRPr="007400C3" w:rsidRDefault="005D6EB0" w:rsidP="005D6EB0">
      <w:pPr>
        <w:spacing w:before="120" w:after="120"/>
        <w:rPr>
          <w:rFonts w:ascii="Times New Roman" w:hAnsi="Times New Roman"/>
          <w:color w:val="000000" w:themeColor="text1"/>
          <w:sz w:val="24"/>
        </w:rPr>
      </w:pPr>
    </w:p>
    <w:p w14:paraId="1D29CC8C" w14:textId="77777777" w:rsidR="00FF281A" w:rsidRPr="007400C3" w:rsidRDefault="00FF281A" w:rsidP="005D6EB0">
      <w:pPr>
        <w:spacing w:before="120" w:after="120"/>
        <w:rPr>
          <w:rFonts w:ascii="Times New Roman" w:hAnsi="Times New Roman"/>
          <w:color w:val="000000" w:themeColor="text1"/>
          <w:sz w:val="24"/>
        </w:rPr>
      </w:pPr>
    </w:p>
    <w:p w14:paraId="6798D127" w14:textId="77777777" w:rsidR="00C21CEC" w:rsidRPr="007400C3" w:rsidRDefault="00C21CEC" w:rsidP="005D6EB0">
      <w:pPr>
        <w:spacing w:before="120" w:after="120"/>
        <w:rPr>
          <w:rFonts w:ascii="Times New Roman" w:hAnsi="Times New Roman"/>
          <w:color w:val="000000" w:themeColor="text1"/>
          <w:sz w:val="24"/>
        </w:rPr>
      </w:pPr>
    </w:p>
    <w:p w14:paraId="6C9CAB25" w14:textId="77777777" w:rsidR="005D6EB0" w:rsidRPr="007400C3" w:rsidRDefault="005D6EB0" w:rsidP="005D6EB0">
      <w:pPr>
        <w:spacing w:before="120" w:after="120"/>
        <w:rPr>
          <w:rFonts w:ascii="Times New Roman" w:hAnsi="Times New Roman"/>
          <w:color w:val="000000" w:themeColor="text1"/>
          <w:sz w:val="24"/>
        </w:rPr>
      </w:pPr>
    </w:p>
    <w:p w14:paraId="515E8C72" w14:textId="77777777" w:rsidR="00120CC7" w:rsidRDefault="00120CC7" w:rsidP="005D6EB0">
      <w:pPr>
        <w:spacing w:before="120" w:after="120"/>
        <w:rPr>
          <w:rFonts w:ascii="Times New Roman" w:hAnsi="Times New Roman"/>
          <w:color w:val="000000" w:themeColor="text1"/>
          <w:sz w:val="24"/>
        </w:rPr>
      </w:pPr>
    </w:p>
    <w:p w14:paraId="333EE1BC" w14:textId="77777777" w:rsidR="005D6EB0" w:rsidRPr="007400C3" w:rsidRDefault="005D6EB0" w:rsidP="005D6EB0">
      <w:pPr>
        <w:spacing w:before="120" w:after="120"/>
        <w:rPr>
          <w:rFonts w:ascii="Times New Roman" w:hAnsi="Times New Roman"/>
          <w:color w:val="000000" w:themeColor="text1"/>
          <w:sz w:val="24"/>
        </w:rPr>
      </w:pPr>
    </w:p>
    <w:p w14:paraId="0E66A77E" w14:textId="77777777" w:rsidR="005D6EB0" w:rsidRPr="007400C3" w:rsidRDefault="005D6EB0" w:rsidP="005D6EB0">
      <w:pPr>
        <w:spacing w:before="120" w:after="120"/>
        <w:rPr>
          <w:rFonts w:ascii="Times New Roman" w:hAnsi="Times New Roman"/>
          <w:color w:val="000000" w:themeColor="text1"/>
          <w:sz w:val="24"/>
        </w:rPr>
      </w:pPr>
    </w:p>
    <w:p w14:paraId="1334371C" w14:textId="77777777" w:rsidR="005D6EB0" w:rsidRPr="00E87737" w:rsidRDefault="00623152" w:rsidP="00F753D9">
      <w:pPr>
        <w:spacing w:before="120" w:after="120"/>
        <w:rPr>
          <w:rFonts w:ascii="Times New Roman" w:hAnsi="Times New Roman"/>
          <w:b/>
          <w:color w:val="000000" w:themeColor="text1"/>
          <w:sz w:val="28"/>
        </w:rPr>
      </w:pPr>
      <w:r w:rsidRPr="00E87737">
        <w:rPr>
          <w:rFonts w:ascii="Times New Roman" w:hAnsi="Times New Roman"/>
          <w:b/>
          <w:color w:val="000000" w:themeColor="text1"/>
          <w:sz w:val="28"/>
        </w:rPr>
        <w:lastRenderedPageBreak/>
        <w:t xml:space="preserve">Instructing New Participants </w:t>
      </w:r>
    </w:p>
    <w:p w14:paraId="5532F8B3" w14:textId="77777777" w:rsidR="003560CF" w:rsidRPr="007400C3" w:rsidRDefault="00EF30C2" w:rsidP="00C21CEC">
      <w:pPr>
        <w:pStyle w:val="Default"/>
        <w:rPr>
          <w:color w:val="000000" w:themeColor="text1"/>
          <w:szCs w:val="23"/>
        </w:rPr>
      </w:pPr>
      <w:r w:rsidRPr="007400C3">
        <w:rPr>
          <w:color w:val="000000" w:themeColor="text1"/>
          <w:szCs w:val="23"/>
        </w:rPr>
        <w:t xml:space="preserve">Since </w:t>
      </w:r>
      <w:r w:rsidR="00827A5A" w:rsidRPr="007400C3">
        <w:rPr>
          <w:color w:val="000000" w:themeColor="text1"/>
          <w:szCs w:val="23"/>
        </w:rPr>
        <w:t>t</w:t>
      </w:r>
      <w:r w:rsidRPr="007400C3">
        <w:rPr>
          <w:color w:val="000000" w:themeColor="text1"/>
          <w:szCs w:val="23"/>
        </w:rPr>
        <w:t xml:space="preserve">arget </w:t>
      </w:r>
      <w:r w:rsidR="00827A5A" w:rsidRPr="007400C3">
        <w:rPr>
          <w:color w:val="000000" w:themeColor="text1"/>
          <w:szCs w:val="23"/>
        </w:rPr>
        <w:t>a</w:t>
      </w:r>
      <w:r w:rsidRPr="007400C3">
        <w:rPr>
          <w:color w:val="000000" w:themeColor="text1"/>
          <w:szCs w:val="23"/>
        </w:rPr>
        <w:t>rchery does not require participant authorization, many times spectators will approach the person in charge and ask about participating for the first time. New participants must understand the equipment completely before launching any weapons downrange, be mindful of where they are intending to loose, launch</w:t>
      </w:r>
      <w:r w:rsidR="0030374E">
        <w:rPr>
          <w:color w:val="000000" w:themeColor="text1"/>
          <w:szCs w:val="23"/>
        </w:rPr>
        <w:t>,</w:t>
      </w:r>
      <w:r w:rsidRPr="007400C3">
        <w:rPr>
          <w:color w:val="000000" w:themeColor="text1"/>
          <w:szCs w:val="23"/>
        </w:rPr>
        <w:t xml:space="preserve"> or throw, and understand how to hold the equipment and aim properly. It is up to the </w:t>
      </w:r>
      <w:r w:rsidR="00827A5A" w:rsidRPr="007400C3">
        <w:rPr>
          <w:color w:val="000000" w:themeColor="text1"/>
          <w:szCs w:val="23"/>
        </w:rPr>
        <w:t>w</w:t>
      </w:r>
      <w:r w:rsidRPr="007400C3">
        <w:rPr>
          <w:color w:val="000000" w:themeColor="text1"/>
          <w:szCs w:val="23"/>
        </w:rPr>
        <w:t xml:space="preserve">arranted </w:t>
      </w:r>
      <w:r w:rsidR="00827A5A" w:rsidRPr="007400C3">
        <w:rPr>
          <w:color w:val="000000" w:themeColor="text1"/>
          <w:szCs w:val="23"/>
        </w:rPr>
        <w:t>t</w:t>
      </w:r>
      <w:r w:rsidRPr="007400C3">
        <w:rPr>
          <w:color w:val="000000" w:themeColor="text1"/>
          <w:szCs w:val="23"/>
        </w:rPr>
        <w:t xml:space="preserve">arget </w:t>
      </w:r>
      <w:r w:rsidR="00827A5A" w:rsidRPr="007400C3">
        <w:rPr>
          <w:color w:val="000000" w:themeColor="text1"/>
          <w:szCs w:val="23"/>
        </w:rPr>
        <w:t>a</w:t>
      </w:r>
      <w:r w:rsidRPr="007400C3">
        <w:rPr>
          <w:color w:val="000000" w:themeColor="text1"/>
          <w:szCs w:val="23"/>
        </w:rPr>
        <w:t xml:space="preserve">rchery </w:t>
      </w:r>
      <w:r w:rsidR="00827A5A" w:rsidRPr="007400C3">
        <w:rPr>
          <w:color w:val="000000" w:themeColor="text1"/>
          <w:szCs w:val="23"/>
        </w:rPr>
        <w:t>m</w:t>
      </w:r>
      <w:r w:rsidRPr="007400C3">
        <w:rPr>
          <w:color w:val="000000" w:themeColor="text1"/>
          <w:szCs w:val="23"/>
        </w:rPr>
        <w:t xml:space="preserve">arshals to assure that new archers are capable of safely participating in the shoot. The </w:t>
      </w:r>
      <w:r w:rsidR="00827A5A" w:rsidRPr="007400C3">
        <w:rPr>
          <w:color w:val="000000" w:themeColor="text1"/>
          <w:szCs w:val="23"/>
        </w:rPr>
        <w:t>w</w:t>
      </w:r>
      <w:r w:rsidRPr="007400C3">
        <w:rPr>
          <w:color w:val="000000" w:themeColor="text1"/>
          <w:szCs w:val="23"/>
        </w:rPr>
        <w:t xml:space="preserve">arranted marshals should be polite and helpful, but ask that the new archer shoot a few arrows and show the marshal that they are competent and able to safely handle their equipment. Just because they show up with a bow and arrows doesn’t necessarily mean they understand the </w:t>
      </w:r>
      <w:r w:rsidR="00C078CD" w:rsidRPr="007400C3">
        <w:rPr>
          <w:color w:val="000000" w:themeColor="text1"/>
          <w:szCs w:val="23"/>
        </w:rPr>
        <w:t>rules and proper participation on the range</w:t>
      </w:r>
      <w:r w:rsidRPr="007400C3">
        <w:rPr>
          <w:color w:val="000000" w:themeColor="text1"/>
          <w:szCs w:val="23"/>
        </w:rPr>
        <w:t>.</w:t>
      </w:r>
    </w:p>
    <w:p w14:paraId="1F7BC877" w14:textId="77777777" w:rsidR="0066430B" w:rsidRPr="007400C3" w:rsidRDefault="000A2BBF" w:rsidP="003E4458">
      <w:pPr>
        <w:pStyle w:val="Default"/>
        <w:numPr>
          <w:ilvl w:val="0"/>
          <w:numId w:val="15"/>
        </w:numPr>
        <w:spacing w:before="120" w:after="120"/>
        <w:ind w:left="720"/>
        <w:rPr>
          <w:color w:val="000000" w:themeColor="text1"/>
          <w:szCs w:val="23"/>
        </w:rPr>
      </w:pPr>
      <w:r w:rsidRPr="007400C3">
        <w:rPr>
          <w:color w:val="000000" w:themeColor="text1"/>
          <w:szCs w:val="23"/>
        </w:rPr>
        <w:t xml:space="preserve">A </w:t>
      </w:r>
      <w:r w:rsidR="00827A5A" w:rsidRPr="007400C3">
        <w:rPr>
          <w:color w:val="000000" w:themeColor="text1"/>
          <w:szCs w:val="23"/>
        </w:rPr>
        <w:t>w</w:t>
      </w:r>
      <w:r w:rsidRPr="007400C3">
        <w:rPr>
          <w:color w:val="000000" w:themeColor="text1"/>
          <w:szCs w:val="23"/>
        </w:rPr>
        <w:t xml:space="preserve">arranted </w:t>
      </w:r>
      <w:r w:rsidR="00827A5A" w:rsidRPr="007400C3">
        <w:rPr>
          <w:color w:val="000000" w:themeColor="text1"/>
          <w:szCs w:val="23"/>
        </w:rPr>
        <w:t>t</w:t>
      </w:r>
      <w:r w:rsidRPr="007400C3">
        <w:rPr>
          <w:color w:val="000000" w:themeColor="text1"/>
          <w:szCs w:val="23"/>
        </w:rPr>
        <w:t xml:space="preserve">arget </w:t>
      </w:r>
      <w:r w:rsidR="00827A5A" w:rsidRPr="007400C3">
        <w:rPr>
          <w:color w:val="000000" w:themeColor="text1"/>
          <w:szCs w:val="23"/>
        </w:rPr>
        <w:t>archery m</w:t>
      </w:r>
      <w:r w:rsidRPr="007400C3">
        <w:rPr>
          <w:color w:val="000000" w:themeColor="text1"/>
          <w:szCs w:val="23"/>
        </w:rPr>
        <w:t xml:space="preserve">arshal needs to act on their safety responsibilities every </w:t>
      </w:r>
      <w:r w:rsidR="00C078CD" w:rsidRPr="007400C3">
        <w:rPr>
          <w:color w:val="000000" w:themeColor="text1"/>
          <w:szCs w:val="23"/>
        </w:rPr>
        <w:t>time they participate in a target a</w:t>
      </w:r>
      <w:r w:rsidR="00821680" w:rsidRPr="007400C3">
        <w:rPr>
          <w:color w:val="000000" w:themeColor="text1"/>
          <w:szCs w:val="23"/>
        </w:rPr>
        <w:t>rchery</w:t>
      </w:r>
      <w:r w:rsidR="00C078CD" w:rsidRPr="007400C3">
        <w:rPr>
          <w:color w:val="000000" w:themeColor="text1"/>
          <w:szCs w:val="23"/>
        </w:rPr>
        <w:t xml:space="preserve"> activity</w:t>
      </w:r>
      <w:r w:rsidR="00F97CA0" w:rsidRPr="007400C3">
        <w:rPr>
          <w:color w:val="000000" w:themeColor="text1"/>
          <w:szCs w:val="23"/>
        </w:rPr>
        <w:t xml:space="preserve"> </w:t>
      </w:r>
      <w:r w:rsidR="003560CF" w:rsidRPr="007400C3">
        <w:rPr>
          <w:color w:val="000000" w:themeColor="text1"/>
          <w:szCs w:val="23"/>
        </w:rPr>
        <w:t xml:space="preserve">in The Kingdom of </w:t>
      </w:r>
      <w:r w:rsidR="00625CE8" w:rsidRPr="007400C3">
        <w:rPr>
          <w:color w:val="000000" w:themeColor="text1"/>
          <w:szCs w:val="23"/>
        </w:rPr>
        <w:t>Atlantia</w:t>
      </w:r>
      <w:r w:rsidR="00F97CA0" w:rsidRPr="007400C3">
        <w:rPr>
          <w:color w:val="000000" w:themeColor="text1"/>
          <w:szCs w:val="23"/>
        </w:rPr>
        <w:t>, including practices</w:t>
      </w:r>
      <w:r w:rsidR="003560CF" w:rsidRPr="007400C3">
        <w:rPr>
          <w:color w:val="000000" w:themeColor="text1"/>
          <w:szCs w:val="23"/>
        </w:rPr>
        <w:t>.</w:t>
      </w:r>
      <w:r w:rsidR="00062169" w:rsidRPr="007400C3">
        <w:rPr>
          <w:color w:val="000000" w:themeColor="text1"/>
          <w:szCs w:val="23"/>
        </w:rPr>
        <w:t xml:space="preserve"> </w:t>
      </w:r>
      <w:r w:rsidR="00827A5A" w:rsidRPr="007400C3">
        <w:rPr>
          <w:color w:val="000000" w:themeColor="text1"/>
          <w:szCs w:val="23"/>
        </w:rPr>
        <w:t>F</w:t>
      </w:r>
      <w:r w:rsidR="003560CF" w:rsidRPr="007400C3">
        <w:rPr>
          <w:color w:val="000000" w:themeColor="text1"/>
          <w:szCs w:val="23"/>
        </w:rPr>
        <w:t xml:space="preserve">ailure to do so will result in warnings, probation, </w:t>
      </w:r>
      <w:r w:rsidR="00827A5A" w:rsidRPr="007400C3">
        <w:rPr>
          <w:color w:val="000000" w:themeColor="text1"/>
          <w:szCs w:val="23"/>
        </w:rPr>
        <w:t>or</w:t>
      </w:r>
      <w:r w:rsidR="003560CF" w:rsidRPr="007400C3">
        <w:rPr>
          <w:color w:val="000000" w:themeColor="text1"/>
          <w:szCs w:val="23"/>
        </w:rPr>
        <w:t xml:space="preserve"> warrant revocation. </w:t>
      </w:r>
    </w:p>
    <w:p w14:paraId="6AC6441C" w14:textId="77777777" w:rsidR="000A2BBF" w:rsidRPr="007400C3" w:rsidRDefault="003560CF" w:rsidP="003E4458">
      <w:pPr>
        <w:pStyle w:val="Default"/>
        <w:numPr>
          <w:ilvl w:val="0"/>
          <w:numId w:val="15"/>
        </w:numPr>
        <w:spacing w:before="120" w:after="120"/>
        <w:ind w:left="720"/>
        <w:rPr>
          <w:color w:val="000000" w:themeColor="text1"/>
          <w:szCs w:val="23"/>
        </w:rPr>
      </w:pPr>
      <w:r w:rsidRPr="007400C3">
        <w:rPr>
          <w:color w:val="000000" w:themeColor="text1"/>
          <w:szCs w:val="23"/>
        </w:rPr>
        <w:t xml:space="preserve">If a </w:t>
      </w:r>
      <w:r w:rsidR="00827A5A" w:rsidRPr="007400C3">
        <w:rPr>
          <w:color w:val="000000" w:themeColor="text1"/>
          <w:szCs w:val="23"/>
        </w:rPr>
        <w:t>w</w:t>
      </w:r>
      <w:r w:rsidRPr="007400C3">
        <w:rPr>
          <w:color w:val="000000" w:themeColor="text1"/>
          <w:szCs w:val="23"/>
        </w:rPr>
        <w:t xml:space="preserve">arranted </w:t>
      </w:r>
      <w:r w:rsidR="00827A5A" w:rsidRPr="007400C3">
        <w:rPr>
          <w:color w:val="000000" w:themeColor="text1"/>
          <w:szCs w:val="23"/>
        </w:rPr>
        <w:t>t</w:t>
      </w:r>
      <w:r w:rsidR="00821680" w:rsidRPr="007400C3">
        <w:rPr>
          <w:color w:val="000000" w:themeColor="text1"/>
          <w:szCs w:val="23"/>
        </w:rPr>
        <w:t xml:space="preserve">arget </w:t>
      </w:r>
      <w:r w:rsidR="00827A5A"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w:t>
      </w:r>
      <w:r w:rsidR="00827A5A" w:rsidRPr="007400C3">
        <w:rPr>
          <w:color w:val="000000" w:themeColor="text1"/>
          <w:szCs w:val="23"/>
        </w:rPr>
        <w:t>m</w:t>
      </w:r>
      <w:r w:rsidRPr="007400C3">
        <w:rPr>
          <w:color w:val="000000" w:themeColor="text1"/>
          <w:szCs w:val="23"/>
        </w:rPr>
        <w:t>arshal does not h</w:t>
      </w:r>
      <w:r w:rsidR="00C36F37" w:rsidRPr="007400C3">
        <w:rPr>
          <w:color w:val="000000" w:themeColor="text1"/>
          <w:szCs w:val="23"/>
        </w:rPr>
        <w:t xml:space="preserve">ave proof of their archery warrant status </w:t>
      </w:r>
      <w:r w:rsidR="00F825D4" w:rsidRPr="007400C3">
        <w:rPr>
          <w:color w:val="000000" w:themeColor="text1"/>
          <w:szCs w:val="23"/>
        </w:rPr>
        <w:t xml:space="preserve">from </w:t>
      </w:r>
      <w:r w:rsidR="00D824C0" w:rsidRPr="007400C3">
        <w:rPr>
          <w:color w:val="000000" w:themeColor="text1"/>
          <w:szCs w:val="23"/>
        </w:rPr>
        <w:t>the DEM</w:t>
      </w:r>
      <w:r w:rsidR="000A2BBF" w:rsidRPr="007400C3">
        <w:rPr>
          <w:color w:val="000000" w:themeColor="text1"/>
          <w:szCs w:val="23"/>
        </w:rPr>
        <w:t xml:space="preserve"> for Target Archery</w:t>
      </w:r>
      <w:r w:rsidR="00D824C0" w:rsidRPr="007400C3">
        <w:rPr>
          <w:color w:val="000000" w:themeColor="text1"/>
          <w:szCs w:val="23"/>
        </w:rPr>
        <w:t xml:space="preserve"> </w:t>
      </w:r>
      <w:r w:rsidR="000A2BBF" w:rsidRPr="007400C3">
        <w:rPr>
          <w:color w:val="000000" w:themeColor="text1"/>
          <w:szCs w:val="23"/>
        </w:rPr>
        <w:t xml:space="preserve">and/or </w:t>
      </w:r>
      <w:r w:rsidR="00F825D4" w:rsidRPr="007400C3">
        <w:rPr>
          <w:color w:val="000000" w:themeColor="text1"/>
          <w:szCs w:val="23"/>
        </w:rPr>
        <w:t xml:space="preserve">the </w:t>
      </w:r>
      <w:r w:rsidRPr="007400C3">
        <w:rPr>
          <w:color w:val="000000" w:themeColor="text1"/>
          <w:szCs w:val="23"/>
        </w:rPr>
        <w:t xml:space="preserve">list of Warranted </w:t>
      </w:r>
      <w:r w:rsidR="00821680" w:rsidRPr="007400C3">
        <w:rPr>
          <w:color w:val="000000" w:themeColor="text1"/>
          <w:szCs w:val="23"/>
        </w:rPr>
        <w:t>Target Archery</w:t>
      </w:r>
      <w:r w:rsidR="00D824C0" w:rsidRPr="007400C3">
        <w:rPr>
          <w:color w:val="000000" w:themeColor="text1"/>
          <w:szCs w:val="23"/>
        </w:rPr>
        <w:t xml:space="preserve"> Marshal</w:t>
      </w:r>
      <w:r w:rsidR="00C36F37" w:rsidRPr="007400C3">
        <w:rPr>
          <w:color w:val="000000" w:themeColor="text1"/>
          <w:szCs w:val="23"/>
        </w:rPr>
        <w:t>s</w:t>
      </w:r>
      <w:r w:rsidR="00D824C0" w:rsidRPr="007400C3">
        <w:rPr>
          <w:color w:val="000000" w:themeColor="text1"/>
          <w:szCs w:val="23"/>
        </w:rPr>
        <w:t>,</w:t>
      </w:r>
      <w:r w:rsidRPr="007400C3">
        <w:rPr>
          <w:color w:val="000000" w:themeColor="text1"/>
          <w:szCs w:val="23"/>
        </w:rPr>
        <w:t xml:space="preserve"> they are not allowed to perform duties as a </w:t>
      </w:r>
      <w:r w:rsidR="00827A5A" w:rsidRPr="007400C3">
        <w:rPr>
          <w:color w:val="000000" w:themeColor="text1"/>
          <w:szCs w:val="23"/>
        </w:rPr>
        <w:t>w</w:t>
      </w:r>
      <w:r w:rsidRPr="007400C3">
        <w:rPr>
          <w:color w:val="000000" w:themeColor="text1"/>
          <w:szCs w:val="23"/>
        </w:rPr>
        <w:t xml:space="preserve">arranted </w:t>
      </w:r>
      <w:r w:rsidR="00827A5A" w:rsidRPr="007400C3">
        <w:rPr>
          <w:color w:val="000000" w:themeColor="text1"/>
          <w:szCs w:val="23"/>
        </w:rPr>
        <w:t>t</w:t>
      </w:r>
      <w:r w:rsidR="00821680" w:rsidRPr="007400C3">
        <w:rPr>
          <w:color w:val="000000" w:themeColor="text1"/>
          <w:szCs w:val="23"/>
        </w:rPr>
        <w:t xml:space="preserve">arget </w:t>
      </w:r>
      <w:r w:rsidR="00827A5A"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w:t>
      </w:r>
      <w:r w:rsidR="00827A5A" w:rsidRPr="007400C3">
        <w:rPr>
          <w:color w:val="000000" w:themeColor="text1"/>
          <w:szCs w:val="23"/>
        </w:rPr>
        <w:t>m</w:t>
      </w:r>
      <w:r w:rsidRPr="007400C3">
        <w:rPr>
          <w:color w:val="000000" w:themeColor="text1"/>
          <w:szCs w:val="23"/>
        </w:rPr>
        <w:t xml:space="preserve">arshal. </w:t>
      </w:r>
      <w:r w:rsidR="00827A5A" w:rsidRPr="007400C3">
        <w:rPr>
          <w:color w:val="000000" w:themeColor="text1"/>
          <w:szCs w:val="23"/>
        </w:rPr>
        <w:t>I</w:t>
      </w:r>
      <w:r w:rsidR="00062169" w:rsidRPr="007400C3">
        <w:rPr>
          <w:color w:val="000000" w:themeColor="text1"/>
          <w:szCs w:val="23"/>
        </w:rPr>
        <w:t xml:space="preserve">f they are in a “suspended” status they cannot perform duties as a </w:t>
      </w:r>
      <w:r w:rsidR="00C36F37" w:rsidRPr="007400C3">
        <w:rPr>
          <w:color w:val="000000" w:themeColor="text1"/>
          <w:szCs w:val="23"/>
        </w:rPr>
        <w:t xml:space="preserve">target archery </w:t>
      </w:r>
      <w:r w:rsidR="00062169" w:rsidRPr="007400C3">
        <w:rPr>
          <w:color w:val="000000" w:themeColor="text1"/>
          <w:szCs w:val="23"/>
        </w:rPr>
        <w:t>marshal until cleared by the DEM</w:t>
      </w:r>
      <w:r w:rsidR="00D824C0" w:rsidRPr="007400C3">
        <w:rPr>
          <w:color w:val="000000" w:themeColor="text1"/>
          <w:szCs w:val="23"/>
        </w:rPr>
        <w:t xml:space="preserve"> </w:t>
      </w:r>
      <w:r w:rsidR="000A2BBF" w:rsidRPr="007400C3">
        <w:rPr>
          <w:color w:val="000000" w:themeColor="text1"/>
          <w:szCs w:val="23"/>
        </w:rPr>
        <w:t xml:space="preserve">for </w:t>
      </w:r>
      <w:r w:rsidR="00D824C0" w:rsidRPr="007400C3">
        <w:rPr>
          <w:color w:val="000000" w:themeColor="text1"/>
          <w:szCs w:val="23"/>
        </w:rPr>
        <w:t>Target Archery</w:t>
      </w:r>
      <w:r w:rsidR="00062169" w:rsidRPr="007400C3">
        <w:rPr>
          <w:color w:val="000000" w:themeColor="text1"/>
          <w:szCs w:val="23"/>
        </w:rPr>
        <w:t>.</w:t>
      </w:r>
      <w:r w:rsidR="00FB3491" w:rsidRPr="007400C3">
        <w:rPr>
          <w:color w:val="000000" w:themeColor="text1"/>
          <w:szCs w:val="23"/>
        </w:rPr>
        <w:t xml:space="preserve"> </w:t>
      </w:r>
    </w:p>
    <w:p w14:paraId="532FDFEE" w14:textId="77777777" w:rsidR="003560CF" w:rsidRPr="007400C3" w:rsidRDefault="000A2BBF" w:rsidP="003E4458">
      <w:pPr>
        <w:pStyle w:val="Default"/>
        <w:numPr>
          <w:ilvl w:val="0"/>
          <w:numId w:val="15"/>
        </w:numPr>
        <w:spacing w:before="120" w:after="120"/>
        <w:ind w:left="720"/>
        <w:rPr>
          <w:color w:val="000000" w:themeColor="text1"/>
          <w:szCs w:val="23"/>
        </w:rPr>
      </w:pPr>
      <w:r w:rsidRPr="007400C3">
        <w:rPr>
          <w:color w:val="000000" w:themeColor="text1"/>
          <w:szCs w:val="23"/>
        </w:rPr>
        <w:t>Warranted Target</w:t>
      </w:r>
      <w:r w:rsidR="00147958" w:rsidRPr="007400C3">
        <w:rPr>
          <w:color w:val="000000" w:themeColor="text1"/>
          <w:szCs w:val="23"/>
        </w:rPr>
        <w:t xml:space="preserve"> Archery Marshals do not need to file </w:t>
      </w:r>
      <w:r w:rsidRPr="007400C3">
        <w:rPr>
          <w:color w:val="000000" w:themeColor="text1"/>
          <w:szCs w:val="23"/>
        </w:rPr>
        <w:t>quarterly reports to the Deputy Earl Marshal for Target Archery</w:t>
      </w:r>
      <w:r w:rsidR="00147958" w:rsidRPr="007400C3">
        <w:rPr>
          <w:color w:val="000000" w:themeColor="text1"/>
          <w:szCs w:val="23"/>
        </w:rPr>
        <w:t xml:space="preserve">. All quarterly reports are submitted through the event report by the Target Archery Marshals (TAMs) for their local group. </w:t>
      </w:r>
      <w:r w:rsidRPr="007400C3">
        <w:rPr>
          <w:color w:val="000000" w:themeColor="text1"/>
          <w:szCs w:val="23"/>
        </w:rPr>
        <w:t>Within</w:t>
      </w:r>
      <w:r w:rsidR="00827A5A" w:rsidRPr="007400C3">
        <w:rPr>
          <w:color w:val="000000" w:themeColor="text1"/>
          <w:szCs w:val="23"/>
        </w:rPr>
        <w:t xml:space="preserve"> the Kingdom of Atlantia, only w</w:t>
      </w:r>
      <w:r w:rsidRPr="007400C3">
        <w:rPr>
          <w:color w:val="000000" w:themeColor="text1"/>
          <w:szCs w:val="23"/>
        </w:rPr>
        <w:t xml:space="preserve">arranted </w:t>
      </w:r>
      <w:r w:rsidR="00827A5A" w:rsidRPr="007400C3">
        <w:rPr>
          <w:color w:val="000000" w:themeColor="text1"/>
          <w:szCs w:val="23"/>
        </w:rPr>
        <w:t>t</w:t>
      </w:r>
      <w:r w:rsidRPr="007400C3">
        <w:rPr>
          <w:color w:val="000000" w:themeColor="text1"/>
          <w:szCs w:val="23"/>
        </w:rPr>
        <w:t xml:space="preserve">arget </w:t>
      </w:r>
      <w:r w:rsidR="00827A5A" w:rsidRPr="007400C3">
        <w:rPr>
          <w:color w:val="000000" w:themeColor="text1"/>
          <w:szCs w:val="23"/>
        </w:rPr>
        <w:t>a</w:t>
      </w:r>
      <w:r w:rsidRPr="007400C3">
        <w:rPr>
          <w:color w:val="000000" w:themeColor="text1"/>
          <w:szCs w:val="23"/>
        </w:rPr>
        <w:t xml:space="preserve">rchery </w:t>
      </w:r>
      <w:r w:rsidR="00827A5A" w:rsidRPr="007400C3">
        <w:rPr>
          <w:color w:val="000000" w:themeColor="text1"/>
          <w:szCs w:val="23"/>
        </w:rPr>
        <w:t>m</w:t>
      </w:r>
      <w:r w:rsidRPr="007400C3">
        <w:rPr>
          <w:color w:val="000000" w:themeColor="text1"/>
          <w:szCs w:val="23"/>
        </w:rPr>
        <w:t xml:space="preserve">arshals who are warranted by the DEM for Target Archery are allowed to independently run a </w:t>
      </w:r>
      <w:r w:rsidR="00827A5A" w:rsidRPr="007400C3">
        <w:rPr>
          <w:color w:val="000000" w:themeColor="text1"/>
          <w:szCs w:val="23"/>
        </w:rPr>
        <w:t>t</w:t>
      </w:r>
      <w:r w:rsidRPr="007400C3">
        <w:rPr>
          <w:color w:val="000000" w:themeColor="text1"/>
          <w:szCs w:val="23"/>
        </w:rPr>
        <w:t xml:space="preserve">arget </w:t>
      </w:r>
      <w:r w:rsidR="00827A5A" w:rsidRPr="007400C3">
        <w:rPr>
          <w:color w:val="000000" w:themeColor="text1"/>
          <w:szCs w:val="23"/>
        </w:rPr>
        <w:t>archery range. If t</w:t>
      </w:r>
      <w:r w:rsidRPr="007400C3">
        <w:rPr>
          <w:color w:val="000000" w:themeColor="text1"/>
          <w:szCs w:val="23"/>
        </w:rPr>
        <w:t xml:space="preserve">arget </w:t>
      </w:r>
      <w:r w:rsidR="00827A5A" w:rsidRPr="007400C3">
        <w:rPr>
          <w:color w:val="000000" w:themeColor="text1"/>
          <w:szCs w:val="23"/>
        </w:rPr>
        <w:t>a</w:t>
      </w:r>
      <w:r w:rsidRPr="007400C3">
        <w:rPr>
          <w:color w:val="000000" w:themeColor="text1"/>
          <w:szCs w:val="23"/>
        </w:rPr>
        <w:t xml:space="preserve">rchery </w:t>
      </w:r>
      <w:r w:rsidR="00827A5A" w:rsidRPr="007400C3">
        <w:rPr>
          <w:color w:val="000000" w:themeColor="text1"/>
          <w:szCs w:val="23"/>
        </w:rPr>
        <w:t>m</w:t>
      </w:r>
      <w:r w:rsidRPr="007400C3">
        <w:rPr>
          <w:color w:val="000000" w:themeColor="text1"/>
          <w:szCs w:val="23"/>
        </w:rPr>
        <w:t xml:space="preserve">arshals from other Kingdoms are available to assist, they may do so, but the responsibility of the range still falls to the Atlantia Target Archery MIC. </w:t>
      </w:r>
    </w:p>
    <w:p w14:paraId="6EAE8DBE" w14:textId="77777777" w:rsidR="003560CF" w:rsidRPr="00E87737" w:rsidRDefault="003560CF" w:rsidP="00410CFB">
      <w:pPr>
        <w:pStyle w:val="Heading3"/>
        <w:spacing w:before="240" w:after="120"/>
        <w:rPr>
          <w:rFonts w:ascii="Times New Roman" w:hAnsi="Times New Roman"/>
          <w:color w:val="000000" w:themeColor="text1"/>
          <w:sz w:val="28"/>
        </w:rPr>
      </w:pPr>
      <w:r w:rsidRPr="00E87737">
        <w:rPr>
          <w:rFonts w:ascii="Times New Roman" w:hAnsi="Times New Roman"/>
          <w:color w:val="000000" w:themeColor="text1"/>
          <w:sz w:val="28"/>
        </w:rPr>
        <w:t xml:space="preserve">Warrants </w:t>
      </w:r>
    </w:p>
    <w:p w14:paraId="39809B86" w14:textId="77777777" w:rsidR="00DA14F9" w:rsidRPr="007400C3" w:rsidRDefault="00793F2F" w:rsidP="00C21CEC">
      <w:pPr>
        <w:pStyle w:val="Default"/>
        <w:spacing w:before="120" w:after="120"/>
        <w:rPr>
          <w:color w:val="000000" w:themeColor="text1"/>
          <w:szCs w:val="23"/>
        </w:rPr>
      </w:pPr>
      <w:r w:rsidRPr="007400C3">
        <w:rPr>
          <w:color w:val="000000" w:themeColor="text1"/>
          <w:szCs w:val="23"/>
        </w:rPr>
        <w:t xml:space="preserve">Target Archery </w:t>
      </w:r>
      <w:r w:rsidR="003560CF" w:rsidRPr="007400C3">
        <w:rPr>
          <w:color w:val="000000" w:themeColor="text1"/>
          <w:szCs w:val="23"/>
        </w:rPr>
        <w:t xml:space="preserve">Marshal </w:t>
      </w:r>
      <w:r w:rsidR="00A9011E" w:rsidRPr="007400C3">
        <w:rPr>
          <w:color w:val="000000" w:themeColor="text1"/>
          <w:szCs w:val="23"/>
        </w:rPr>
        <w:t>Warrants</w:t>
      </w:r>
      <w:r w:rsidR="003560CF" w:rsidRPr="007400C3">
        <w:rPr>
          <w:color w:val="000000" w:themeColor="text1"/>
          <w:szCs w:val="23"/>
        </w:rPr>
        <w:t xml:space="preserve"> will be good </w:t>
      </w:r>
      <w:r w:rsidR="00EF581C" w:rsidRPr="007400C3">
        <w:rPr>
          <w:color w:val="000000" w:themeColor="text1"/>
          <w:szCs w:val="23"/>
        </w:rPr>
        <w:t>as long as the warranted marshal keeps their SCA membe</w:t>
      </w:r>
      <w:r w:rsidR="00991DB8" w:rsidRPr="007400C3">
        <w:rPr>
          <w:color w:val="000000" w:themeColor="text1"/>
          <w:szCs w:val="23"/>
        </w:rPr>
        <w:t xml:space="preserve">rship </w:t>
      </w:r>
      <w:r w:rsidR="001C56D5" w:rsidRPr="007400C3">
        <w:rPr>
          <w:color w:val="000000" w:themeColor="text1"/>
          <w:szCs w:val="23"/>
        </w:rPr>
        <w:t>and their Warranted Marshals'</w:t>
      </w:r>
      <w:r w:rsidR="00EF581C" w:rsidRPr="007400C3">
        <w:rPr>
          <w:color w:val="000000" w:themeColor="text1"/>
          <w:szCs w:val="23"/>
        </w:rPr>
        <w:t xml:space="preserve"> training current</w:t>
      </w:r>
      <w:r w:rsidR="00991DB8" w:rsidRPr="007400C3">
        <w:rPr>
          <w:color w:val="000000" w:themeColor="text1"/>
          <w:szCs w:val="23"/>
        </w:rPr>
        <w:t>.</w:t>
      </w:r>
      <w:r w:rsidR="00523074" w:rsidRPr="007400C3">
        <w:rPr>
          <w:color w:val="000000" w:themeColor="text1"/>
          <w:szCs w:val="23"/>
        </w:rPr>
        <w:t xml:space="preserve"> </w:t>
      </w:r>
      <w:r w:rsidR="00EF581C" w:rsidRPr="007400C3">
        <w:rPr>
          <w:color w:val="000000" w:themeColor="text1"/>
          <w:szCs w:val="23"/>
        </w:rPr>
        <w:t>Any marshal that has an expired membership or lapse in their marshal</w:t>
      </w:r>
      <w:r w:rsidR="001C56D5" w:rsidRPr="007400C3">
        <w:rPr>
          <w:color w:val="000000" w:themeColor="text1"/>
          <w:szCs w:val="23"/>
        </w:rPr>
        <w:t>s'</w:t>
      </w:r>
      <w:r w:rsidR="00EF581C" w:rsidRPr="007400C3">
        <w:rPr>
          <w:color w:val="000000" w:themeColor="text1"/>
          <w:szCs w:val="23"/>
        </w:rPr>
        <w:t xml:space="preserve"> trainin</w:t>
      </w:r>
      <w:r w:rsidR="00FF3D98" w:rsidRPr="007400C3">
        <w:rPr>
          <w:color w:val="000000" w:themeColor="text1"/>
          <w:szCs w:val="23"/>
        </w:rPr>
        <w:t>g shall be moved to the “suspended”</w:t>
      </w:r>
      <w:r w:rsidR="00EF581C" w:rsidRPr="007400C3">
        <w:rPr>
          <w:color w:val="000000" w:themeColor="text1"/>
          <w:szCs w:val="23"/>
        </w:rPr>
        <w:t xml:space="preserve"> roster unt</w:t>
      </w:r>
      <w:r w:rsidR="00FF3D98" w:rsidRPr="007400C3">
        <w:rPr>
          <w:color w:val="000000" w:themeColor="text1"/>
          <w:szCs w:val="23"/>
        </w:rPr>
        <w:t>il their situation is corrected and their information updated.</w:t>
      </w:r>
      <w:r w:rsidR="00991DB8" w:rsidRPr="007400C3">
        <w:rPr>
          <w:color w:val="000000" w:themeColor="text1"/>
          <w:szCs w:val="23"/>
        </w:rPr>
        <w:t xml:space="preserve"> </w:t>
      </w:r>
    </w:p>
    <w:p w14:paraId="15DB33EE" w14:textId="77777777" w:rsidR="00DA14F9" w:rsidRPr="007400C3" w:rsidRDefault="00DA14F9" w:rsidP="003E4458">
      <w:pPr>
        <w:numPr>
          <w:ilvl w:val="0"/>
          <w:numId w:val="14"/>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Current list of Warrant</w:t>
      </w:r>
      <w:r w:rsidR="00A546D9" w:rsidRPr="007400C3">
        <w:rPr>
          <w:rFonts w:ascii="Times New Roman" w:hAnsi="Times New Roman" w:cs="Times New Roman"/>
          <w:color w:val="000000" w:themeColor="text1"/>
          <w:sz w:val="24"/>
        </w:rPr>
        <w:t>ed Target Marshals, Marshals-in-Training and s</w:t>
      </w:r>
      <w:r w:rsidRPr="007400C3">
        <w:rPr>
          <w:rFonts w:ascii="Times New Roman" w:hAnsi="Times New Roman" w:cs="Times New Roman"/>
          <w:color w:val="000000" w:themeColor="text1"/>
          <w:sz w:val="24"/>
        </w:rPr>
        <w:t>uspended Marshals can be found on the At</w:t>
      </w:r>
      <w:r w:rsidR="00147958" w:rsidRPr="007400C3">
        <w:rPr>
          <w:rFonts w:ascii="Times New Roman" w:hAnsi="Times New Roman" w:cs="Times New Roman"/>
          <w:color w:val="000000" w:themeColor="text1"/>
          <w:sz w:val="24"/>
        </w:rPr>
        <w:t>lantian Marshals</w:t>
      </w:r>
      <w:r w:rsidR="00793F2F" w:rsidRPr="007400C3">
        <w:rPr>
          <w:rFonts w:ascii="Times New Roman" w:hAnsi="Times New Roman" w:cs="Times New Roman"/>
          <w:color w:val="000000" w:themeColor="text1"/>
          <w:sz w:val="24"/>
        </w:rPr>
        <w:t xml:space="preserve"> web page at</w:t>
      </w:r>
      <w:r w:rsidR="00991DB8" w:rsidRPr="007400C3">
        <w:rPr>
          <w:rFonts w:ascii="Times New Roman" w:hAnsi="Times New Roman" w:cs="Times New Roman"/>
          <w:color w:val="000000" w:themeColor="text1"/>
          <w:sz w:val="24"/>
        </w:rPr>
        <w:t xml:space="preserve"> </w:t>
      </w:r>
      <w:r w:rsidR="00793F2F" w:rsidRPr="007400C3">
        <w:rPr>
          <w:rFonts w:ascii="Times New Roman" w:hAnsi="Times New Roman" w:cs="Times New Roman"/>
          <w:color w:val="000000" w:themeColor="text1"/>
          <w:sz w:val="24"/>
        </w:rPr>
        <w:t>the following URL</w:t>
      </w:r>
      <w:r w:rsidR="00C21CEC" w:rsidRPr="007400C3">
        <w:rPr>
          <w:rFonts w:ascii="Times New Roman" w:hAnsi="Times New Roman" w:cs="Times New Roman"/>
          <w:color w:val="000000" w:themeColor="text1"/>
          <w:sz w:val="24"/>
        </w:rPr>
        <w:t xml:space="preserve"> </w:t>
      </w:r>
      <w:r w:rsidR="00C21CEC" w:rsidRPr="007400C3">
        <w:rPr>
          <w:rFonts w:ascii="Times New Roman" w:hAnsi="Times New Roman"/>
          <w:color w:val="000000" w:themeColor="text1"/>
          <w:sz w:val="24"/>
          <w:szCs w:val="23"/>
        </w:rPr>
        <w:t>–</w:t>
      </w:r>
      <w:r w:rsidR="00147958" w:rsidRPr="007400C3">
        <w:rPr>
          <w:rFonts w:ascii="Times New Roman" w:hAnsi="Times New Roman" w:cs="Times New Roman"/>
          <w:color w:val="000000" w:themeColor="text1"/>
          <w:sz w:val="24"/>
        </w:rPr>
        <w:t>https://warrant.atlantia.sca.org/warrants/type/10</w:t>
      </w:r>
      <w:r w:rsidR="00A546D9" w:rsidRPr="007400C3">
        <w:rPr>
          <w:rFonts w:ascii="Times New Roman" w:hAnsi="Times New Roman" w:cs="Times New Roman"/>
          <w:color w:val="000000" w:themeColor="text1"/>
          <w:sz w:val="24"/>
        </w:rPr>
        <w:t xml:space="preserve"> </w:t>
      </w:r>
    </w:p>
    <w:p w14:paraId="1563F98B" w14:textId="77777777" w:rsidR="003560CF" w:rsidRPr="007400C3" w:rsidRDefault="00793F2F" w:rsidP="003E4458">
      <w:pPr>
        <w:numPr>
          <w:ilvl w:val="0"/>
          <w:numId w:val="14"/>
        </w:numPr>
        <w:tabs>
          <w:tab w:val="clear" w:pos="1800"/>
        </w:tabs>
        <w:autoSpaceDE w:val="0"/>
        <w:autoSpaceDN w:val="0"/>
        <w:adjustRightInd w:val="0"/>
        <w:spacing w:after="0" w:line="240" w:lineRule="auto"/>
        <w:ind w:left="720"/>
        <w:rPr>
          <w:rFonts w:ascii="Times New Roman" w:hAnsi="Times New Roman" w:cs="Times New Roman"/>
          <w:color w:val="000000" w:themeColor="text1"/>
          <w:sz w:val="24"/>
        </w:rPr>
      </w:pPr>
      <w:r w:rsidRPr="007400C3">
        <w:rPr>
          <w:rFonts w:ascii="Times New Roman" w:hAnsi="Times New Roman" w:cs="Times New Roman"/>
          <w:color w:val="000000" w:themeColor="text1"/>
          <w:sz w:val="24"/>
        </w:rPr>
        <w:t>Warranted archery marshals and y</w:t>
      </w:r>
      <w:r w:rsidR="00172C49" w:rsidRPr="007400C3">
        <w:rPr>
          <w:rFonts w:ascii="Times New Roman" w:hAnsi="Times New Roman" w:cs="Times New Roman"/>
          <w:color w:val="000000" w:themeColor="text1"/>
          <w:sz w:val="24"/>
        </w:rPr>
        <w:t xml:space="preserve">outh </w:t>
      </w:r>
      <w:r w:rsidRPr="007400C3">
        <w:rPr>
          <w:rFonts w:ascii="Times New Roman" w:hAnsi="Times New Roman" w:cs="Times New Roman"/>
          <w:color w:val="000000" w:themeColor="text1"/>
          <w:sz w:val="24"/>
        </w:rPr>
        <w:t>archery m</w:t>
      </w:r>
      <w:r w:rsidR="00172C49" w:rsidRPr="007400C3">
        <w:rPr>
          <w:rFonts w:ascii="Times New Roman" w:hAnsi="Times New Roman" w:cs="Times New Roman"/>
          <w:color w:val="000000" w:themeColor="text1"/>
          <w:sz w:val="24"/>
        </w:rPr>
        <w:t>arshals</w:t>
      </w:r>
      <w:r w:rsidR="00DA14F9" w:rsidRPr="007400C3">
        <w:rPr>
          <w:rFonts w:ascii="Times New Roman" w:hAnsi="Times New Roman" w:cs="Times New Roman"/>
          <w:color w:val="000000" w:themeColor="text1"/>
          <w:sz w:val="24"/>
        </w:rPr>
        <w:t xml:space="preserve"> are required to complete a refresher course every three yea</w:t>
      </w:r>
      <w:r w:rsidR="00991DB8" w:rsidRPr="007400C3">
        <w:rPr>
          <w:rFonts w:ascii="Times New Roman" w:hAnsi="Times New Roman" w:cs="Times New Roman"/>
          <w:color w:val="000000" w:themeColor="text1"/>
          <w:sz w:val="24"/>
        </w:rPr>
        <w:t xml:space="preserve">rs or as required by the </w:t>
      </w:r>
      <w:r w:rsidRPr="007400C3">
        <w:rPr>
          <w:rFonts w:ascii="Times New Roman" w:hAnsi="Times New Roman" w:cs="Times New Roman"/>
          <w:color w:val="000000" w:themeColor="text1"/>
          <w:sz w:val="24"/>
        </w:rPr>
        <w:t>Kingdom</w:t>
      </w:r>
      <w:r w:rsidR="00DA14F9" w:rsidRPr="007400C3">
        <w:rPr>
          <w:rFonts w:ascii="Times New Roman" w:hAnsi="Times New Roman" w:cs="Times New Roman"/>
          <w:color w:val="000000" w:themeColor="text1"/>
          <w:sz w:val="24"/>
        </w:rPr>
        <w:t xml:space="preserve"> </w:t>
      </w:r>
      <w:r w:rsidRPr="007400C3">
        <w:rPr>
          <w:rFonts w:ascii="Times New Roman" w:hAnsi="Times New Roman" w:cs="Times New Roman"/>
          <w:color w:val="000000" w:themeColor="text1"/>
          <w:sz w:val="24"/>
        </w:rPr>
        <w:t>Deputy</w:t>
      </w:r>
      <w:r w:rsidR="00991DB8" w:rsidRPr="007400C3">
        <w:rPr>
          <w:rFonts w:ascii="Times New Roman" w:hAnsi="Times New Roman" w:cs="Times New Roman"/>
          <w:color w:val="000000" w:themeColor="text1"/>
          <w:sz w:val="24"/>
        </w:rPr>
        <w:t xml:space="preserve"> </w:t>
      </w:r>
      <w:r w:rsidRPr="007400C3">
        <w:rPr>
          <w:rFonts w:ascii="Times New Roman" w:hAnsi="Times New Roman" w:cs="Times New Roman"/>
          <w:color w:val="000000" w:themeColor="text1"/>
          <w:sz w:val="24"/>
        </w:rPr>
        <w:t xml:space="preserve">Earl Marshal for Target Archery. </w:t>
      </w:r>
      <w:r w:rsidR="00147958" w:rsidRPr="007400C3">
        <w:rPr>
          <w:rFonts w:ascii="Times New Roman" w:hAnsi="Times New Roman" w:cs="Times New Roman"/>
          <w:color w:val="000000" w:themeColor="text1"/>
          <w:sz w:val="24"/>
        </w:rPr>
        <w:t xml:space="preserve">MIT's </w:t>
      </w:r>
      <w:r w:rsidR="007420EB" w:rsidRPr="007400C3">
        <w:rPr>
          <w:rFonts w:ascii="Times New Roman" w:hAnsi="Times New Roman" w:cs="Times New Roman"/>
          <w:color w:val="000000" w:themeColor="text1"/>
          <w:sz w:val="24"/>
        </w:rPr>
        <w:t>are automatically suspended if they do not complete t</w:t>
      </w:r>
      <w:r w:rsidR="003E0E29" w:rsidRPr="007400C3">
        <w:rPr>
          <w:rFonts w:ascii="Times New Roman" w:hAnsi="Times New Roman" w:cs="Times New Roman"/>
          <w:color w:val="000000" w:themeColor="text1"/>
          <w:sz w:val="24"/>
        </w:rPr>
        <w:t>heir training in one year.</w:t>
      </w:r>
    </w:p>
    <w:p w14:paraId="3769194C" w14:textId="77777777" w:rsidR="00120CC7" w:rsidRDefault="00120CC7" w:rsidP="00933CD7">
      <w:pPr>
        <w:pStyle w:val="Heading3"/>
        <w:rPr>
          <w:rFonts w:ascii="Times New Roman" w:hAnsi="Times New Roman"/>
          <w:color w:val="000000" w:themeColor="text1"/>
          <w:sz w:val="24"/>
        </w:rPr>
      </w:pPr>
    </w:p>
    <w:p w14:paraId="55FC3D3E" w14:textId="77777777" w:rsidR="00120CC7" w:rsidRDefault="00120CC7" w:rsidP="00120CC7"/>
    <w:p w14:paraId="48C65C0C" w14:textId="77777777" w:rsidR="008D6831" w:rsidRPr="00120CC7" w:rsidRDefault="008D6831" w:rsidP="00120CC7"/>
    <w:p w14:paraId="7CC6211B" w14:textId="77777777" w:rsidR="008D6831" w:rsidRPr="007400C3" w:rsidRDefault="008D6831" w:rsidP="008D6831">
      <w:pPr>
        <w:rPr>
          <w:rFonts w:ascii="Times New Roman" w:hAnsi="Times New Roman"/>
          <w:color w:val="000000" w:themeColor="text1"/>
        </w:rPr>
      </w:pPr>
    </w:p>
    <w:p w14:paraId="57F10676" w14:textId="77777777" w:rsidR="003560CF" w:rsidRPr="00E87737" w:rsidRDefault="003560CF" w:rsidP="00F753D9">
      <w:pPr>
        <w:pStyle w:val="Heading3"/>
        <w:spacing w:before="120" w:after="120"/>
        <w:rPr>
          <w:rFonts w:ascii="Times New Roman" w:hAnsi="Times New Roman"/>
          <w:color w:val="000000" w:themeColor="text1"/>
          <w:sz w:val="28"/>
        </w:rPr>
      </w:pPr>
      <w:r w:rsidRPr="00E87737">
        <w:rPr>
          <w:rFonts w:ascii="Times New Roman" w:hAnsi="Times New Roman"/>
          <w:color w:val="000000" w:themeColor="text1"/>
          <w:sz w:val="28"/>
        </w:rPr>
        <w:lastRenderedPageBreak/>
        <w:t xml:space="preserve">Inappropriate Marshal Recourse </w:t>
      </w:r>
    </w:p>
    <w:p w14:paraId="5491CE3C" w14:textId="77777777" w:rsidR="003560CF" w:rsidRPr="007400C3" w:rsidRDefault="003560CF" w:rsidP="00F00445">
      <w:pPr>
        <w:pStyle w:val="Default"/>
        <w:rPr>
          <w:color w:val="000000" w:themeColor="text1"/>
          <w:szCs w:val="23"/>
        </w:rPr>
      </w:pPr>
      <w:r w:rsidRPr="007400C3">
        <w:rPr>
          <w:color w:val="000000" w:themeColor="text1"/>
          <w:szCs w:val="23"/>
        </w:rPr>
        <w:t xml:space="preserve">The </w:t>
      </w:r>
      <w:r w:rsidR="004C5C24" w:rsidRPr="007400C3">
        <w:rPr>
          <w:color w:val="000000" w:themeColor="text1"/>
          <w:szCs w:val="23"/>
        </w:rPr>
        <w:t>Deputy Earl Marshal</w:t>
      </w:r>
      <w:r w:rsidR="00EF581C" w:rsidRPr="007400C3">
        <w:rPr>
          <w:color w:val="000000" w:themeColor="text1"/>
          <w:szCs w:val="23"/>
        </w:rPr>
        <w:t xml:space="preserve"> </w:t>
      </w:r>
      <w:r w:rsidR="00E155C8" w:rsidRPr="007400C3">
        <w:rPr>
          <w:color w:val="000000" w:themeColor="text1"/>
          <w:szCs w:val="23"/>
        </w:rPr>
        <w:t xml:space="preserve">for Target Archery </w:t>
      </w:r>
      <w:r w:rsidRPr="007400C3">
        <w:rPr>
          <w:color w:val="000000" w:themeColor="text1"/>
          <w:szCs w:val="23"/>
        </w:rPr>
        <w:t xml:space="preserve">will try very hard to see the best in all Warranted </w:t>
      </w:r>
      <w:r w:rsidR="00821680" w:rsidRPr="007400C3">
        <w:rPr>
          <w:color w:val="000000" w:themeColor="text1"/>
          <w:szCs w:val="23"/>
        </w:rPr>
        <w:t>Target Archery</w:t>
      </w:r>
      <w:r w:rsidR="00E155C8" w:rsidRPr="007400C3">
        <w:rPr>
          <w:color w:val="000000" w:themeColor="text1"/>
          <w:szCs w:val="23"/>
        </w:rPr>
        <w:t xml:space="preserve"> Marshal</w:t>
      </w:r>
      <w:r w:rsidRPr="007400C3">
        <w:rPr>
          <w:color w:val="000000" w:themeColor="text1"/>
          <w:szCs w:val="23"/>
        </w:rPr>
        <w:t xml:space="preserve">s of </w:t>
      </w:r>
      <w:r w:rsidR="00625CE8" w:rsidRPr="007400C3">
        <w:rPr>
          <w:color w:val="000000" w:themeColor="text1"/>
          <w:szCs w:val="23"/>
        </w:rPr>
        <w:t>Atlantia</w:t>
      </w:r>
      <w:r w:rsidRPr="007400C3">
        <w:rPr>
          <w:color w:val="000000" w:themeColor="text1"/>
          <w:szCs w:val="23"/>
        </w:rPr>
        <w:t xml:space="preserve"> and be a very forgiving gentle. However, actions that are inexcusable will requ</w:t>
      </w:r>
      <w:r w:rsidR="00C27D49" w:rsidRPr="007400C3">
        <w:rPr>
          <w:color w:val="000000" w:themeColor="text1"/>
          <w:szCs w:val="23"/>
        </w:rPr>
        <w:t xml:space="preserve">ire action by the Kingdom </w:t>
      </w:r>
      <w:r w:rsidR="00E452D8" w:rsidRPr="007400C3">
        <w:rPr>
          <w:color w:val="000000" w:themeColor="text1"/>
          <w:szCs w:val="23"/>
        </w:rPr>
        <w:t xml:space="preserve">Deputy </w:t>
      </w:r>
      <w:r w:rsidR="00C27D49" w:rsidRPr="007400C3">
        <w:rPr>
          <w:color w:val="000000" w:themeColor="text1"/>
          <w:szCs w:val="23"/>
        </w:rPr>
        <w:t>Earl Marshal</w:t>
      </w:r>
      <w:r w:rsidR="00E452D8" w:rsidRPr="007400C3">
        <w:rPr>
          <w:color w:val="000000" w:themeColor="text1"/>
          <w:szCs w:val="23"/>
        </w:rPr>
        <w:t xml:space="preserve"> for Target Archery</w:t>
      </w:r>
      <w:r w:rsidRPr="007400C3">
        <w:rPr>
          <w:color w:val="000000" w:themeColor="text1"/>
          <w:szCs w:val="23"/>
        </w:rPr>
        <w:t xml:space="preserve">. If a </w:t>
      </w:r>
      <w:r w:rsidR="001C56D5" w:rsidRPr="007400C3">
        <w:rPr>
          <w:color w:val="000000" w:themeColor="text1"/>
          <w:szCs w:val="23"/>
        </w:rPr>
        <w:t>w</w:t>
      </w:r>
      <w:r w:rsidRPr="007400C3">
        <w:rPr>
          <w:color w:val="000000" w:themeColor="text1"/>
          <w:szCs w:val="23"/>
        </w:rPr>
        <w:t xml:space="preserve">arranted </w:t>
      </w:r>
      <w:r w:rsidR="001C56D5" w:rsidRPr="007400C3">
        <w:rPr>
          <w:color w:val="000000" w:themeColor="text1"/>
          <w:szCs w:val="23"/>
        </w:rPr>
        <w:t>t</w:t>
      </w:r>
      <w:r w:rsidR="00821680" w:rsidRPr="007400C3">
        <w:rPr>
          <w:color w:val="000000" w:themeColor="text1"/>
          <w:szCs w:val="23"/>
        </w:rPr>
        <w:t xml:space="preserve">arget </w:t>
      </w:r>
      <w:r w:rsidR="001C56D5"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w:t>
      </w:r>
      <w:r w:rsidR="001C56D5" w:rsidRPr="007400C3">
        <w:rPr>
          <w:color w:val="000000" w:themeColor="text1"/>
          <w:szCs w:val="23"/>
        </w:rPr>
        <w:t>m</w:t>
      </w:r>
      <w:r w:rsidRPr="007400C3">
        <w:rPr>
          <w:color w:val="000000" w:themeColor="text1"/>
          <w:szCs w:val="23"/>
        </w:rPr>
        <w:t>arshal is found t</w:t>
      </w:r>
      <w:r w:rsidR="00E155C8" w:rsidRPr="007400C3">
        <w:rPr>
          <w:color w:val="000000" w:themeColor="text1"/>
          <w:szCs w:val="23"/>
        </w:rPr>
        <w:t xml:space="preserve">o be lax in practicing the </w:t>
      </w:r>
      <w:r w:rsidRPr="007400C3">
        <w:rPr>
          <w:color w:val="000000" w:themeColor="text1"/>
          <w:szCs w:val="23"/>
        </w:rPr>
        <w:t>duties they have taken responsibility for, a warning will be issued. A second infraction within one year will result in probation of duties for three months</w:t>
      </w:r>
      <w:r w:rsidR="00E155C8" w:rsidRPr="007400C3">
        <w:rPr>
          <w:color w:val="000000" w:themeColor="text1"/>
          <w:szCs w:val="23"/>
        </w:rPr>
        <w:t>,</w:t>
      </w:r>
      <w:r w:rsidR="00F74365" w:rsidRPr="007400C3">
        <w:rPr>
          <w:color w:val="000000" w:themeColor="text1"/>
          <w:szCs w:val="23"/>
        </w:rPr>
        <w:t xml:space="preserve"> requiring another w</w:t>
      </w:r>
      <w:r w:rsidRPr="007400C3">
        <w:rPr>
          <w:color w:val="000000" w:themeColor="text1"/>
          <w:szCs w:val="23"/>
        </w:rPr>
        <w:t xml:space="preserve">arranted </w:t>
      </w:r>
      <w:r w:rsidR="001C56D5" w:rsidRPr="007400C3">
        <w:rPr>
          <w:color w:val="000000" w:themeColor="text1"/>
          <w:szCs w:val="23"/>
        </w:rPr>
        <w:t>t</w:t>
      </w:r>
      <w:r w:rsidR="00821680" w:rsidRPr="007400C3">
        <w:rPr>
          <w:color w:val="000000" w:themeColor="text1"/>
          <w:szCs w:val="23"/>
        </w:rPr>
        <w:t xml:space="preserve">arget </w:t>
      </w:r>
      <w:r w:rsidR="001C56D5" w:rsidRPr="007400C3">
        <w:rPr>
          <w:color w:val="000000" w:themeColor="text1"/>
          <w:szCs w:val="23"/>
        </w:rPr>
        <w:t>a</w:t>
      </w:r>
      <w:r w:rsidR="00821680" w:rsidRPr="007400C3">
        <w:rPr>
          <w:color w:val="000000" w:themeColor="text1"/>
          <w:szCs w:val="23"/>
        </w:rPr>
        <w:t>rchery</w:t>
      </w:r>
      <w:r w:rsidRPr="007400C3">
        <w:rPr>
          <w:color w:val="000000" w:themeColor="text1"/>
          <w:szCs w:val="23"/>
        </w:rPr>
        <w:t xml:space="preserve"> </w:t>
      </w:r>
      <w:r w:rsidR="001C56D5" w:rsidRPr="007400C3">
        <w:rPr>
          <w:color w:val="000000" w:themeColor="text1"/>
          <w:szCs w:val="23"/>
        </w:rPr>
        <w:t>m</w:t>
      </w:r>
      <w:r w:rsidRPr="007400C3">
        <w:rPr>
          <w:color w:val="000000" w:themeColor="text1"/>
          <w:szCs w:val="23"/>
        </w:rPr>
        <w:t xml:space="preserve">arshal to be present when the marshal on probation is involved with </w:t>
      </w:r>
      <w:r w:rsidR="00010FC2" w:rsidRPr="007400C3">
        <w:rPr>
          <w:color w:val="000000" w:themeColor="text1"/>
          <w:szCs w:val="23"/>
        </w:rPr>
        <w:t>t</w:t>
      </w:r>
      <w:r w:rsidR="00E155C8" w:rsidRPr="007400C3">
        <w:rPr>
          <w:color w:val="000000" w:themeColor="text1"/>
          <w:szCs w:val="23"/>
        </w:rPr>
        <w:t>arget a</w:t>
      </w:r>
      <w:r w:rsidR="00821680" w:rsidRPr="007400C3">
        <w:rPr>
          <w:color w:val="000000" w:themeColor="text1"/>
          <w:szCs w:val="23"/>
        </w:rPr>
        <w:t>rchery</w:t>
      </w:r>
      <w:r w:rsidR="00E155C8" w:rsidRPr="007400C3">
        <w:rPr>
          <w:color w:val="000000" w:themeColor="text1"/>
          <w:szCs w:val="23"/>
        </w:rPr>
        <w:t xml:space="preserve"> activities</w:t>
      </w:r>
      <w:r w:rsidRPr="007400C3">
        <w:rPr>
          <w:color w:val="000000" w:themeColor="text1"/>
          <w:szCs w:val="23"/>
        </w:rPr>
        <w:t xml:space="preserve">. This will also include a face-to-face discussion with the </w:t>
      </w:r>
      <w:r w:rsidR="004C5C24" w:rsidRPr="007400C3">
        <w:rPr>
          <w:color w:val="000000" w:themeColor="text1"/>
          <w:szCs w:val="23"/>
        </w:rPr>
        <w:t>Deputy Earl Marshal</w:t>
      </w:r>
      <w:r w:rsidR="00EF581C" w:rsidRPr="007400C3">
        <w:rPr>
          <w:color w:val="000000" w:themeColor="text1"/>
          <w:szCs w:val="23"/>
        </w:rPr>
        <w:t xml:space="preserve"> </w:t>
      </w:r>
      <w:r w:rsidR="00E452D8" w:rsidRPr="007400C3">
        <w:rPr>
          <w:color w:val="000000" w:themeColor="text1"/>
          <w:szCs w:val="23"/>
        </w:rPr>
        <w:t xml:space="preserve">for Target Archery </w:t>
      </w:r>
      <w:r w:rsidRPr="007400C3">
        <w:rPr>
          <w:color w:val="000000" w:themeColor="text1"/>
          <w:szCs w:val="23"/>
        </w:rPr>
        <w:t>and other appropriate parties. A third infraction will result in revocation of t</w:t>
      </w:r>
      <w:r w:rsidR="00F74365" w:rsidRPr="007400C3">
        <w:rPr>
          <w:color w:val="000000" w:themeColor="text1"/>
          <w:szCs w:val="23"/>
        </w:rPr>
        <w:t>he marshal</w:t>
      </w:r>
      <w:r w:rsidR="00517016" w:rsidRPr="007400C3">
        <w:rPr>
          <w:color w:val="000000" w:themeColor="text1"/>
          <w:szCs w:val="23"/>
        </w:rPr>
        <w:t xml:space="preserve"> warrant and a one </w:t>
      </w:r>
      <w:r w:rsidRPr="007400C3">
        <w:rPr>
          <w:color w:val="000000" w:themeColor="text1"/>
          <w:szCs w:val="23"/>
        </w:rPr>
        <w:t>year waiting period before a new application is permitted. Revocation can on</w:t>
      </w:r>
      <w:r w:rsidR="00C27D49" w:rsidRPr="007400C3">
        <w:rPr>
          <w:color w:val="000000" w:themeColor="text1"/>
          <w:szCs w:val="23"/>
        </w:rPr>
        <w:t>ly be done by the Kingdom Earl Marshal</w:t>
      </w:r>
      <w:r w:rsidR="00E452D8" w:rsidRPr="007400C3">
        <w:rPr>
          <w:color w:val="000000" w:themeColor="text1"/>
          <w:szCs w:val="23"/>
        </w:rPr>
        <w:t xml:space="preserve"> working with the Deputy Earl Marshal for Target Archery</w:t>
      </w:r>
      <w:r w:rsidRPr="007400C3">
        <w:rPr>
          <w:color w:val="000000" w:themeColor="text1"/>
          <w:szCs w:val="23"/>
        </w:rPr>
        <w:t xml:space="preserve">. A situation where the marshal responsible for a </w:t>
      </w:r>
      <w:r w:rsidR="00821680" w:rsidRPr="007400C3">
        <w:rPr>
          <w:color w:val="000000" w:themeColor="text1"/>
          <w:szCs w:val="23"/>
        </w:rPr>
        <w:t>Target Archery</w:t>
      </w:r>
      <w:r w:rsidRPr="007400C3">
        <w:rPr>
          <w:color w:val="000000" w:themeColor="text1"/>
          <w:szCs w:val="23"/>
        </w:rPr>
        <w:t xml:space="preserve"> line is exercising authority under the influence of alcohol or drugs will result in immediate revocation of a warrant without warning. Failure to send periodic or specific reports is also an infraction by deputies and local officers. Two missing reports will resul</w:t>
      </w:r>
      <w:r w:rsidR="00C27D49" w:rsidRPr="007400C3">
        <w:rPr>
          <w:color w:val="000000" w:themeColor="text1"/>
          <w:szCs w:val="23"/>
        </w:rPr>
        <w:t xml:space="preserve">t in a warning, and </w:t>
      </w:r>
      <w:r w:rsidRPr="007400C3">
        <w:rPr>
          <w:color w:val="000000" w:themeColor="text1"/>
          <w:szCs w:val="23"/>
        </w:rPr>
        <w:t xml:space="preserve">will be the benchmark for further actions. </w:t>
      </w:r>
    </w:p>
    <w:p w14:paraId="78A1A6D0" w14:textId="77777777" w:rsidR="003560CF" w:rsidRPr="00E87737" w:rsidRDefault="00E155C8" w:rsidP="00F753D9">
      <w:pPr>
        <w:pStyle w:val="Heading3"/>
        <w:spacing w:before="120" w:after="120"/>
        <w:rPr>
          <w:rFonts w:ascii="Times New Roman" w:hAnsi="Times New Roman"/>
          <w:color w:val="000000" w:themeColor="text1"/>
          <w:sz w:val="28"/>
        </w:rPr>
      </w:pPr>
      <w:r w:rsidRPr="00E87737">
        <w:rPr>
          <w:rFonts w:ascii="Times New Roman" w:hAnsi="Times New Roman"/>
          <w:color w:val="000000" w:themeColor="text1"/>
          <w:sz w:val="28"/>
        </w:rPr>
        <w:t>Marshal-in-Training (MI</w:t>
      </w:r>
      <w:r w:rsidR="003560CF" w:rsidRPr="00E87737">
        <w:rPr>
          <w:rFonts w:ascii="Times New Roman" w:hAnsi="Times New Roman"/>
          <w:color w:val="000000" w:themeColor="text1"/>
          <w:sz w:val="28"/>
        </w:rPr>
        <w:t xml:space="preserve">T) Program </w:t>
      </w:r>
    </w:p>
    <w:p w14:paraId="6C8983A7" w14:textId="77777777" w:rsidR="001F7503" w:rsidRPr="007400C3" w:rsidRDefault="001C56D5" w:rsidP="001F7503">
      <w:pPr>
        <w:pStyle w:val="Default"/>
        <w:rPr>
          <w:color w:val="000000" w:themeColor="text1"/>
          <w:szCs w:val="23"/>
        </w:rPr>
      </w:pPr>
      <w:r w:rsidRPr="007400C3">
        <w:rPr>
          <w:color w:val="000000" w:themeColor="text1"/>
          <w:szCs w:val="23"/>
        </w:rPr>
        <w:t>To ensure that w</w:t>
      </w:r>
      <w:r w:rsidR="003560CF" w:rsidRPr="007400C3">
        <w:rPr>
          <w:color w:val="000000" w:themeColor="text1"/>
          <w:szCs w:val="23"/>
        </w:rPr>
        <w:t xml:space="preserve">arranted </w:t>
      </w:r>
      <w:r w:rsidRPr="007400C3">
        <w:rPr>
          <w:color w:val="000000" w:themeColor="text1"/>
          <w:szCs w:val="23"/>
        </w:rPr>
        <w:t>t</w:t>
      </w:r>
      <w:r w:rsidR="00821680" w:rsidRPr="007400C3">
        <w:rPr>
          <w:color w:val="000000" w:themeColor="text1"/>
          <w:szCs w:val="23"/>
        </w:rPr>
        <w:t xml:space="preserve">arget </w:t>
      </w:r>
      <w:r w:rsidRPr="007400C3">
        <w:rPr>
          <w:color w:val="000000" w:themeColor="text1"/>
          <w:szCs w:val="23"/>
        </w:rPr>
        <w:t>a</w:t>
      </w:r>
      <w:r w:rsidR="00821680" w:rsidRPr="007400C3">
        <w:rPr>
          <w:color w:val="000000" w:themeColor="text1"/>
          <w:szCs w:val="23"/>
        </w:rPr>
        <w:t>rchery</w:t>
      </w:r>
      <w:r w:rsidR="00E8177A" w:rsidRPr="007400C3">
        <w:rPr>
          <w:color w:val="000000" w:themeColor="text1"/>
          <w:szCs w:val="23"/>
        </w:rPr>
        <w:t xml:space="preserve"> </w:t>
      </w:r>
      <w:r w:rsidRPr="007400C3">
        <w:rPr>
          <w:color w:val="000000" w:themeColor="text1"/>
          <w:szCs w:val="23"/>
        </w:rPr>
        <w:t>m</w:t>
      </w:r>
      <w:r w:rsidR="00E8177A" w:rsidRPr="007400C3">
        <w:rPr>
          <w:color w:val="000000" w:themeColor="text1"/>
          <w:szCs w:val="23"/>
        </w:rPr>
        <w:t>arshal</w:t>
      </w:r>
      <w:r w:rsidR="003560CF" w:rsidRPr="007400C3">
        <w:rPr>
          <w:color w:val="000000" w:themeColor="text1"/>
          <w:szCs w:val="23"/>
        </w:rPr>
        <w:t xml:space="preserve">s understand </w:t>
      </w:r>
      <w:r w:rsidRPr="007400C3">
        <w:rPr>
          <w:color w:val="000000" w:themeColor="text1"/>
          <w:szCs w:val="23"/>
        </w:rPr>
        <w:t>t</w:t>
      </w:r>
      <w:r w:rsidR="00821680" w:rsidRPr="007400C3">
        <w:rPr>
          <w:color w:val="000000" w:themeColor="text1"/>
          <w:szCs w:val="23"/>
        </w:rPr>
        <w:t xml:space="preserve">arget </w:t>
      </w:r>
      <w:r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within </w:t>
      </w:r>
      <w:r w:rsidR="00625CE8" w:rsidRPr="007400C3">
        <w:rPr>
          <w:color w:val="000000" w:themeColor="text1"/>
          <w:szCs w:val="23"/>
        </w:rPr>
        <w:t>Atlantia</w:t>
      </w:r>
      <w:r w:rsidR="00E8177A" w:rsidRPr="007400C3">
        <w:rPr>
          <w:color w:val="000000" w:themeColor="text1"/>
          <w:szCs w:val="23"/>
        </w:rPr>
        <w:t>, any SCA member</w:t>
      </w:r>
      <w:r w:rsidR="003560CF" w:rsidRPr="007400C3">
        <w:rPr>
          <w:color w:val="000000" w:themeColor="text1"/>
          <w:szCs w:val="23"/>
        </w:rPr>
        <w:t xml:space="preserve"> interested in m</w:t>
      </w:r>
      <w:r w:rsidR="00E8177A" w:rsidRPr="007400C3">
        <w:rPr>
          <w:color w:val="000000" w:themeColor="text1"/>
          <w:szCs w:val="23"/>
        </w:rPr>
        <w:t xml:space="preserve">arshaling must become a Marshal-in-Training (MIT). </w:t>
      </w:r>
      <w:r w:rsidR="002B0CAE" w:rsidRPr="007400C3">
        <w:rPr>
          <w:color w:val="000000" w:themeColor="text1"/>
          <w:szCs w:val="23"/>
        </w:rPr>
        <w:t>To participate in the MIT program</w:t>
      </w:r>
      <w:r w:rsidR="003F3C06" w:rsidRPr="007400C3">
        <w:rPr>
          <w:color w:val="000000" w:themeColor="text1"/>
          <w:szCs w:val="23"/>
        </w:rPr>
        <w:t>,</w:t>
      </w:r>
      <w:r w:rsidR="002B0CAE" w:rsidRPr="007400C3">
        <w:rPr>
          <w:color w:val="000000" w:themeColor="text1"/>
          <w:szCs w:val="23"/>
        </w:rPr>
        <w:t xml:space="preserve"> a person must take the Warranted Archery Marshal class and comple</w:t>
      </w:r>
      <w:r w:rsidR="00F74DB4" w:rsidRPr="007400C3">
        <w:rPr>
          <w:color w:val="000000" w:themeColor="text1"/>
          <w:szCs w:val="23"/>
        </w:rPr>
        <w:t>te</w:t>
      </w:r>
      <w:r w:rsidR="002B0CAE" w:rsidRPr="007400C3">
        <w:rPr>
          <w:color w:val="000000" w:themeColor="text1"/>
          <w:szCs w:val="23"/>
        </w:rPr>
        <w:t xml:space="preserve"> the MIT form; a copy o</w:t>
      </w:r>
      <w:r w:rsidR="001F7503" w:rsidRPr="007400C3">
        <w:rPr>
          <w:color w:val="000000" w:themeColor="text1"/>
          <w:szCs w:val="23"/>
        </w:rPr>
        <w:t xml:space="preserve">f this </w:t>
      </w:r>
      <w:r w:rsidR="002B0CAE" w:rsidRPr="007400C3">
        <w:rPr>
          <w:color w:val="000000" w:themeColor="text1"/>
          <w:szCs w:val="23"/>
        </w:rPr>
        <w:t>form i</w:t>
      </w:r>
      <w:r w:rsidR="001F7503" w:rsidRPr="007400C3">
        <w:rPr>
          <w:color w:val="000000" w:themeColor="text1"/>
          <w:szCs w:val="23"/>
        </w:rPr>
        <w:t>s found at the</w:t>
      </w:r>
      <w:r w:rsidR="000C46E2" w:rsidRPr="007400C3">
        <w:rPr>
          <w:color w:val="000000" w:themeColor="text1"/>
          <w:szCs w:val="23"/>
        </w:rPr>
        <w:t xml:space="preserve"> URL</w:t>
      </w:r>
      <w:r w:rsidR="007420EB" w:rsidRPr="007400C3">
        <w:rPr>
          <w:color w:val="000000" w:themeColor="text1"/>
          <w:szCs w:val="23"/>
        </w:rPr>
        <w:t xml:space="preserve"> </w:t>
      </w:r>
      <w:proofErr w:type="gramStart"/>
      <w:r w:rsidR="000C46E2" w:rsidRPr="007400C3">
        <w:rPr>
          <w:color w:val="000000" w:themeColor="text1"/>
          <w:szCs w:val="23"/>
        </w:rPr>
        <w:t>–</w:t>
      </w:r>
      <w:r w:rsidR="005E0607" w:rsidRPr="007400C3">
        <w:rPr>
          <w:color w:val="000000" w:themeColor="text1"/>
          <w:szCs w:val="23"/>
        </w:rPr>
        <w:t xml:space="preserve"> </w:t>
      </w:r>
      <w:r w:rsidR="001F7503" w:rsidRPr="007400C3">
        <w:rPr>
          <w:color w:val="000000" w:themeColor="text1"/>
          <w:szCs w:val="23"/>
        </w:rPr>
        <w:t xml:space="preserve"> </w:t>
      </w:r>
      <w:r w:rsidR="007420EB" w:rsidRPr="007400C3">
        <w:rPr>
          <w:color w:val="000000" w:themeColor="text1"/>
          <w:szCs w:val="23"/>
        </w:rPr>
        <w:t>http://archery.atlantia.sca.org/</w:t>
      </w:r>
      <w:proofErr w:type="gramEnd"/>
      <w:r w:rsidR="00120CC7">
        <w:rPr>
          <w:color w:val="000000" w:themeColor="text1"/>
          <w:szCs w:val="23"/>
        </w:rPr>
        <w:t xml:space="preserve"> </w:t>
      </w:r>
      <w:r w:rsidR="0085010E" w:rsidRPr="007400C3">
        <w:rPr>
          <w:color w:val="000000" w:themeColor="text1"/>
          <w:szCs w:val="23"/>
        </w:rPr>
        <w:t xml:space="preserve"> </w:t>
      </w:r>
    </w:p>
    <w:p w14:paraId="728C94E0" w14:textId="77777777" w:rsidR="007C076A" w:rsidRPr="007400C3" w:rsidRDefault="0085010E" w:rsidP="001F7503">
      <w:pPr>
        <w:pStyle w:val="Default"/>
        <w:spacing w:after="120"/>
        <w:rPr>
          <w:color w:val="000000" w:themeColor="text1"/>
          <w:szCs w:val="23"/>
        </w:rPr>
      </w:pPr>
      <w:r w:rsidRPr="007400C3">
        <w:rPr>
          <w:color w:val="000000" w:themeColor="text1"/>
          <w:szCs w:val="23"/>
        </w:rPr>
        <w:t xml:space="preserve">MIT's also need to request a </w:t>
      </w:r>
      <w:r w:rsidR="00930A91" w:rsidRPr="007400C3">
        <w:rPr>
          <w:color w:val="000000" w:themeColor="text1"/>
          <w:szCs w:val="23"/>
        </w:rPr>
        <w:t xml:space="preserve">target archery </w:t>
      </w:r>
      <w:r w:rsidRPr="007400C3">
        <w:rPr>
          <w:color w:val="000000" w:themeColor="text1"/>
          <w:szCs w:val="23"/>
        </w:rPr>
        <w:t>warra</w:t>
      </w:r>
      <w:r w:rsidR="00930A91" w:rsidRPr="007400C3">
        <w:rPr>
          <w:color w:val="000000" w:themeColor="text1"/>
          <w:szCs w:val="23"/>
        </w:rPr>
        <w:t xml:space="preserve">nt </w:t>
      </w:r>
      <w:r w:rsidR="001F7503" w:rsidRPr="007400C3">
        <w:rPr>
          <w:color w:val="000000" w:themeColor="text1"/>
          <w:szCs w:val="23"/>
        </w:rPr>
        <w:t xml:space="preserve">online </w:t>
      </w:r>
      <w:r w:rsidR="00930A91" w:rsidRPr="007400C3">
        <w:rPr>
          <w:color w:val="000000" w:themeColor="text1"/>
          <w:szCs w:val="23"/>
        </w:rPr>
        <w:t>at the beginning of their training at</w:t>
      </w:r>
      <w:r w:rsidRPr="007400C3">
        <w:rPr>
          <w:color w:val="000000" w:themeColor="text1"/>
          <w:szCs w:val="23"/>
        </w:rPr>
        <w:t xml:space="preserve"> https://marshal.atlantia.sca.org</w:t>
      </w:r>
      <w:r w:rsidR="003B495E">
        <w:rPr>
          <w:color w:val="000000" w:themeColor="text1"/>
          <w:szCs w:val="23"/>
        </w:rPr>
        <w:t xml:space="preserve">  </w:t>
      </w:r>
      <w:r w:rsidR="001F7503" w:rsidRPr="007400C3">
        <w:rPr>
          <w:color w:val="000000" w:themeColor="text1"/>
          <w:szCs w:val="23"/>
        </w:rPr>
        <w:t>MIT's update their warrant with attached form at end of training.</w:t>
      </w:r>
    </w:p>
    <w:p w14:paraId="16385548" w14:textId="77777777" w:rsidR="007C076A" w:rsidRPr="007400C3" w:rsidRDefault="009C1CDE" w:rsidP="007C076A">
      <w:pPr>
        <w:pStyle w:val="Default"/>
        <w:spacing w:after="120"/>
        <w:rPr>
          <w:color w:val="000000" w:themeColor="text1"/>
          <w:szCs w:val="23"/>
        </w:rPr>
      </w:pPr>
      <w:r>
        <w:rPr>
          <w:color w:val="000000" w:themeColor="text1"/>
          <w:szCs w:val="23"/>
        </w:rPr>
        <w:t>An MIT must select a mentor who</w:t>
      </w:r>
      <w:r w:rsidR="00930A91" w:rsidRPr="007400C3">
        <w:rPr>
          <w:color w:val="000000" w:themeColor="text1"/>
          <w:szCs w:val="23"/>
        </w:rPr>
        <w:t xml:space="preserve"> will act as their guide during the training process</w:t>
      </w:r>
      <w:r w:rsidR="00601C3B" w:rsidRPr="007400C3">
        <w:rPr>
          <w:color w:val="000000" w:themeColor="text1"/>
          <w:szCs w:val="23"/>
        </w:rPr>
        <w:t>, including</w:t>
      </w:r>
      <w:r w:rsidR="00FA0E19" w:rsidRPr="007400C3">
        <w:rPr>
          <w:color w:val="000000" w:themeColor="text1"/>
          <w:szCs w:val="23"/>
        </w:rPr>
        <w:t xml:space="preserve"> at local practices</w:t>
      </w:r>
      <w:r w:rsidR="00E61BC8" w:rsidRPr="007400C3">
        <w:rPr>
          <w:color w:val="000000" w:themeColor="text1"/>
          <w:szCs w:val="23"/>
        </w:rPr>
        <w:t>.</w:t>
      </w:r>
      <w:r w:rsidR="00930A91" w:rsidRPr="007400C3">
        <w:rPr>
          <w:color w:val="000000" w:themeColor="text1"/>
          <w:szCs w:val="23"/>
        </w:rPr>
        <w:t xml:space="preserve"> </w:t>
      </w:r>
      <w:r w:rsidR="00E61BC8" w:rsidRPr="007400C3">
        <w:rPr>
          <w:color w:val="000000" w:themeColor="text1"/>
          <w:szCs w:val="23"/>
        </w:rPr>
        <w:t xml:space="preserve">The mentor will </w:t>
      </w:r>
      <w:r w:rsidR="00930A91" w:rsidRPr="007400C3">
        <w:rPr>
          <w:color w:val="000000" w:themeColor="text1"/>
          <w:szCs w:val="23"/>
        </w:rPr>
        <w:t xml:space="preserve">vouch for the MIT </w:t>
      </w:r>
      <w:r w:rsidR="00E61BC8" w:rsidRPr="007400C3">
        <w:rPr>
          <w:color w:val="000000" w:themeColor="text1"/>
          <w:szCs w:val="23"/>
        </w:rPr>
        <w:t xml:space="preserve">when the MIT's paperwork is submitted upon completion of the MIT training </w:t>
      </w:r>
      <w:r w:rsidR="00930A91" w:rsidRPr="007400C3">
        <w:rPr>
          <w:color w:val="000000" w:themeColor="text1"/>
          <w:szCs w:val="23"/>
        </w:rPr>
        <w:t>to the Deputy Earl Marshal (DEM) for Target Archery</w:t>
      </w:r>
      <w:r w:rsidR="00E61BC8" w:rsidRPr="007400C3">
        <w:rPr>
          <w:color w:val="000000" w:themeColor="text1"/>
          <w:szCs w:val="23"/>
        </w:rPr>
        <w:t xml:space="preserve">. </w:t>
      </w:r>
      <w:r w:rsidR="00E8177A" w:rsidRPr="007400C3">
        <w:rPr>
          <w:color w:val="000000" w:themeColor="text1"/>
          <w:szCs w:val="23"/>
        </w:rPr>
        <w:t>MI</w:t>
      </w:r>
      <w:r w:rsidR="003560CF" w:rsidRPr="007400C3">
        <w:rPr>
          <w:color w:val="000000" w:themeColor="text1"/>
          <w:szCs w:val="23"/>
        </w:rPr>
        <w:t>T</w:t>
      </w:r>
      <w:r w:rsidR="00120CC7">
        <w:rPr>
          <w:color w:val="000000" w:themeColor="text1"/>
          <w:szCs w:val="23"/>
        </w:rPr>
        <w:t>'</w:t>
      </w:r>
      <w:r w:rsidR="003560CF" w:rsidRPr="007400C3">
        <w:rPr>
          <w:color w:val="000000" w:themeColor="text1"/>
          <w:szCs w:val="23"/>
        </w:rPr>
        <w:t xml:space="preserve">s must work with a </w:t>
      </w:r>
      <w:r w:rsidR="001C56D5" w:rsidRPr="007400C3">
        <w:rPr>
          <w:color w:val="000000" w:themeColor="text1"/>
          <w:szCs w:val="23"/>
        </w:rPr>
        <w:t>w</w:t>
      </w:r>
      <w:r w:rsidR="003560CF" w:rsidRPr="007400C3">
        <w:rPr>
          <w:color w:val="000000" w:themeColor="text1"/>
          <w:szCs w:val="23"/>
        </w:rPr>
        <w:t xml:space="preserve">arranted </w:t>
      </w:r>
      <w:r w:rsidR="001C56D5" w:rsidRPr="007400C3">
        <w:rPr>
          <w:color w:val="000000" w:themeColor="text1"/>
          <w:szCs w:val="23"/>
        </w:rPr>
        <w:t>t</w:t>
      </w:r>
      <w:r w:rsidR="00821680" w:rsidRPr="007400C3">
        <w:rPr>
          <w:color w:val="000000" w:themeColor="text1"/>
          <w:szCs w:val="23"/>
        </w:rPr>
        <w:t xml:space="preserve">arget </w:t>
      </w:r>
      <w:r w:rsidR="001C56D5"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t>
      </w:r>
      <w:r w:rsidR="001C56D5" w:rsidRPr="007400C3">
        <w:rPr>
          <w:color w:val="000000" w:themeColor="text1"/>
          <w:szCs w:val="23"/>
        </w:rPr>
        <w:t>m</w:t>
      </w:r>
      <w:r w:rsidR="003560CF" w:rsidRPr="007400C3">
        <w:rPr>
          <w:color w:val="000000" w:themeColor="text1"/>
          <w:szCs w:val="23"/>
        </w:rPr>
        <w:t>arsh</w:t>
      </w:r>
      <w:r w:rsidR="00E8177A" w:rsidRPr="007400C3">
        <w:rPr>
          <w:color w:val="000000" w:themeColor="text1"/>
          <w:szCs w:val="23"/>
        </w:rPr>
        <w:t xml:space="preserve">al in helping exercise the </w:t>
      </w:r>
      <w:r w:rsidR="003560CF" w:rsidRPr="007400C3">
        <w:rPr>
          <w:color w:val="000000" w:themeColor="text1"/>
          <w:szCs w:val="23"/>
        </w:rPr>
        <w:t>responsibilities of a marshal</w:t>
      </w:r>
      <w:r w:rsidR="001C56D5" w:rsidRPr="007400C3">
        <w:rPr>
          <w:color w:val="000000" w:themeColor="text1"/>
          <w:szCs w:val="23"/>
        </w:rPr>
        <w:t>,</w:t>
      </w:r>
      <w:r w:rsidR="003560CF" w:rsidRPr="007400C3">
        <w:rPr>
          <w:color w:val="000000" w:themeColor="text1"/>
          <w:szCs w:val="23"/>
        </w:rPr>
        <w:t xml:space="preserve"> and must do so at three events or official practices</w:t>
      </w:r>
      <w:r w:rsidR="00E8177A" w:rsidRPr="007400C3">
        <w:rPr>
          <w:color w:val="000000" w:themeColor="text1"/>
          <w:szCs w:val="23"/>
        </w:rPr>
        <w:t>, of which two of these</w:t>
      </w:r>
      <w:r w:rsidR="00107F92" w:rsidRPr="007400C3">
        <w:rPr>
          <w:color w:val="000000" w:themeColor="text1"/>
          <w:szCs w:val="23"/>
        </w:rPr>
        <w:t xml:space="preserve"> should </w:t>
      </w:r>
      <w:r w:rsidR="00E8177A" w:rsidRPr="007400C3">
        <w:rPr>
          <w:color w:val="000000" w:themeColor="text1"/>
          <w:szCs w:val="23"/>
        </w:rPr>
        <w:t>be outside of the MIT’s local group</w:t>
      </w:r>
      <w:r w:rsidR="003560CF" w:rsidRPr="007400C3">
        <w:rPr>
          <w:color w:val="000000" w:themeColor="text1"/>
          <w:szCs w:val="23"/>
        </w:rPr>
        <w:t xml:space="preserve">. </w:t>
      </w:r>
      <w:r w:rsidR="001C56D5" w:rsidRPr="007400C3">
        <w:rPr>
          <w:color w:val="000000" w:themeColor="text1"/>
          <w:szCs w:val="23"/>
        </w:rPr>
        <w:t>A w</w:t>
      </w:r>
      <w:r w:rsidR="003560CF" w:rsidRPr="007400C3">
        <w:rPr>
          <w:color w:val="000000" w:themeColor="text1"/>
          <w:szCs w:val="23"/>
        </w:rPr>
        <w:t xml:space="preserve">arranted </w:t>
      </w:r>
      <w:r w:rsidR="001C56D5" w:rsidRPr="007400C3">
        <w:rPr>
          <w:color w:val="000000" w:themeColor="text1"/>
          <w:szCs w:val="23"/>
        </w:rPr>
        <w:t>t</w:t>
      </w:r>
      <w:r w:rsidR="00821680" w:rsidRPr="007400C3">
        <w:rPr>
          <w:color w:val="000000" w:themeColor="text1"/>
          <w:szCs w:val="23"/>
        </w:rPr>
        <w:t xml:space="preserve">arget </w:t>
      </w:r>
      <w:r w:rsidR="001C56D5"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t>
      </w:r>
      <w:r w:rsidR="001C56D5" w:rsidRPr="007400C3">
        <w:rPr>
          <w:color w:val="000000" w:themeColor="text1"/>
          <w:szCs w:val="23"/>
        </w:rPr>
        <w:t>m</w:t>
      </w:r>
      <w:r w:rsidR="003560CF" w:rsidRPr="007400C3">
        <w:rPr>
          <w:color w:val="000000" w:themeColor="text1"/>
          <w:szCs w:val="23"/>
        </w:rPr>
        <w:t xml:space="preserve">arshal </w:t>
      </w:r>
      <w:r w:rsidR="001C56D5" w:rsidRPr="007400C3">
        <w:rPr>
          <w:color w:val="000000" w:themeColor="text1"/>
          <w:szCs w:val="23"/>
        </w:rPr>
        <w:t>must</w:t>
      </w:r>
      <w:r w:rsidR="003560CF" w:rsidRPr="007400C3">
        <w:rPr>
          <w:color w:val="000000" w:themeColor="text1"/>
          <w:szCs w:val="23"/>
        </w:rPr>
        <w:t xml:space="preserve"> sign off on these </w:t>
      </w:r>
      <w:r w:rsidR="00E8177A" w:rsidRPr="007400C3">
        <w:rPr>
          <w:color w:val="000000" w:themeColor="text1"/>
          <w:szCs w:val="23"/>
        </w:rPr>
        <w:t xml:space="preserve">events </w:t>
      </w:r>
      <w:r w:rsidR="00D50B81" w:rsidRPr="007400C3">
        <w:rPr>
          <w:color w:val="000000" w:themeColor="text1"/>
          <w:szCs w:val="23"/>
        </w:rPr>
        <w:t xml:space="preserve">on the MIT's form </w:t>
      </w:r>
      <w:r w:rsidR="00A82AEC" w:rsidRPr="007400C3">
        <w:rPr>
          <w:color w:val="000000" w:themeColor="text1"/>
          <w:szCs w:val="23"/>
        </w:rPr>
        <w:t>as</w:t>
      </w:r>
      <w:r w:rsidR="00C13BE3" w:rsidRPr="007400C3">
        <w:rPr>
          <w:color w:val="000000" w:themeColor="text1"/>
          <w:szCs w:val="23"/>
        </w:rPr>
        <w:t xml:space="preserve"> proof of the MIT's</w:t>
      </w:r>
      <w:r w:rsidR="003560CF" w:rsidRPr="007400C3">
        <w:rPr>
          <w:color w:val="000000" w:themeColor="text1"/>
          <w:szCs w:val="23"/>
        </w:rPr>
        <w:t xml:space="preserve"> completion.</w:t>
      </w:r>
      <w:r w:rsidR="00A81EAF" w:rsidRPr="007400C3">
        <w:rPr>
          <w:color w:val="000000" w:themeColor="text1"/>
          <w:szCs w:val="23"/>
        </w:rPr>
        <w:t xml:space="preserve"> </w:t>
      </w:r>
      <w:r w:rsidR="000D4EE9" w:rsidRPr="007400C3">
        <w:rPr>
          <w:color w:val="000000" w:themeColor="text1"/>
          <w:szCs w:val="23"/>
        </w:rPr>
        <w:t>MIT</w:t>
      </w:r>
      <w:r w:rsidR="00120CC7">
        <w:rPr>
          <w:color w:val="000000" w:themeColor="text1"/>
          <w:szCs w:val="23"/>
        </w:rPr>
        <w:t>'</w:t>
      </w:r>
      <w:r w:rsidR="000D4EE9" w:rsidRPr="007400C3">
        <w:rPr>
          <w:color w:val="000000" w:themeColor="text1"/>
          <w:szCs w:val="23"/>
        </w:rPr>
        <w:t xml:space="preserve">s may run a target archery range as long as a warranted target archery marshal is observing the MIT. </w:t>
      </w:r>
      <w:r w:rsidR="00372BA7" w:rsidRPr="007400C3">
        <w:rPr>
          <w:color w:val="000000" w:themeColor="text1"/>
          <w:szCs w:val="23"/>
        </w:rPr>
        <w:t xml:space="preserve">The MIT must pass </w:t>
      </w:r>
      <w:r w:rsidR="0005439A" w:rsidRPr="007400C3">
        <w:rPr>
          <w:color w:val="000000" w:themeColor="text1"/>
          <w:szCs w:val="23"/>
        </w:rPr>
        <w:t>the</w:t>
      </w:r>
      <w:r w:rsidR="00D6482F" w:rsidRPr="007400C3">
        <w:rPr>
          <w:color w:val="000000" w:themeColor="text1"/>
          <w:szCs w:val="23"/>
        </w:rPr>
        <w:t xml:space="preserve"> open book</w:t>
      </w:r>
      <w:r w:rsidR="00632FED" w:rsidRPr="007400C3">
        <w:rPr>
          <w:color w:val="000000" w:themeColor="text1"/>
          <w:szCs w:val="23"/>
        </w:rPr>
        <w:t xml:space="preserve"> quiz</w:t>
      </w:r>
      <w:r w:rsidR="0005439A" w:rsidRPr="007400C3">
        <w:rPr>
          <w:color w:val="000000" w:themeColor="text1"/>
          <w:szCs w:val="23"/>
        </w:rPr>
        <w:t xml:space="preserve"> fo</w:t>
      </w:r>
      <w:r w:rsidR="002B0CAE" w:rsidRPr="007400C3">
        <w:rPr>
          <w:color w:val="000000" w:themeColor="text1"/>
          <w:szCs w:val="23"/>
        </w:rPr>
        <w:t>und in Appendix C of this handbook</w:t>
      </w:r>
      <w:r w:rsidR="001F7503" w:rsidRPr="007400C3">
        <w:rPr>
          <w:color w:val="000000" w:themeColor="text1"/>
          <w:szCs w:val="23"/>
        </w:rPr>
        <w:t>, reporting this to their mentor</w:t>
      </w:r>
      <w:r w:rsidR="00372BA7" w:rsidRPr="007400C3">
        <w:rPr>
          <w:color w:val="000000" w:themeColor="text1"/>
          <w:szCs w:val="23"/>
        </w:rPr>
        <w:t>.</w:t>
      </w:r>
      <w:r w:rsidR="00AC7140" w:rsidRPr="007400C3">
        <w:rPr>
          <w:color w:val="000000" w:themeColor="text1"/>
          <w:szCs w:val="23"/>
        </w:rPr>
        <w:t xml:space="preserve"> </w:t>
      </w:r>
    </w:p>
    <w:p w14:paraId="0A2C6109" w14:textId="77777777" w:rsidR="00F74365" w:rsidRPr="007400C3" w:rsidRDefault="003F3C06" w:rsidP="007C076A">
      <w:pPr>
        <w:pStyle w:val="Default"/>
        <w:spacing w:after="120"/>
        <w:rPr>
          <w:color w:val="000000" w:themeColor="text1"/>
          <w:szCs w:val="23"/>
        </w:rPr>
      </w:pPr>
      <w:r w:rsidRPr="007400C3">
        <w:rPr>
          <w:color w:val="000000" w:themeColor="text1"/>
          <w:szCs w:val="23"/>
        </w:rPr>
        <w:t>A</w:t>
      </w:r>
      <w:r w:rsidR="007C076A" w:rsidRPr="007400C3">
        <w:rPr>
          <w:color w:val="000000" w:themeColor="text1"/>
          <w:szCs w:val="23"/>
        </w:rPr>
        <w:t xml:space="preserve">fter completing </w:t>
      </w:r>
      <w:r w:rsidRPr="007400C3">
        <w:rPr>
          <w:color w:val="000000" w:themeColor="text1"/>
          <w:szCs w:val="23"/>
        </w:rPr>
        <w:t xml:space="preserve">their </w:t>
      </w:r>
      <w:r w:rsidR="007C076A" w:rsidRPr="007400C3">
        <w:rPr>
          <w:color w:val="000000" w:themeColor="text1"/>
          <w:szCs w:val="23"/>
        </w:rPr>
        <w:t xml:space="preserve">training, </w:t>
      </w:r>
      <w:r w:rsidR="00372BA7" w:rsidRPr="007400C3">
        <w:rPr>
          <w:color w:val="000000" w:themeColor="text1"/>
          <w:szCs w:val="23"/>
        </w:rPr>
        <w:t xml:space="preserve">the MIT </w:t>
      </w:r>
      <w:r w:rsidR="007C076A" w:rsidRPr="007400C3">
        <w:rPr>
          <w:color w:val="000000" w:themeColor="text1"/>
          <w:szCs w:val="23"/>
        </w:rPr>
        <w:t>updat</w:t>
      </w:r>
      <w:r w:rsidR="004B44C3">
        <w:rPr>
          <w:color w:val="000000" w:themeColor="text1"/>
          <w:szCs w:val="23"/>
        </w:rPr>
        <w:t xml:space="preserve">es their warrant status online along with </w:t>
      </w:r>
      <w:r w:rsidR="007C076A" w:rsidRPr="007400C3">
        <w:rPr>
          <w:color w:val="000000" w:themeColor="text1"/>
          <w:szCs w:val="23"/>
        </w:rPr>
        <w:t>submitting</w:t>
      </w:r>
      <w:r w:rsidR="00372BA7" w:rsidRPr="007400C3">
        <w:rPr>
          <w:color w:val="000000" w:themeColor="text1"/>
          <w:szCs w:val="23"/>
        </w:rPr>
        <w:t xml:space="preserve"> their completed MIT form as an attached file</w:t>
      </w:r>
      <w:r w:rsidRPr="007400C3">
        <w:rPr>
          <w:color w:val="000000" w:themeColor="text1"/>
          <w:szCs w:val="23"/>
        </w:rPr>
        <w:t>. This information is</w:t>
      </w:r>
      <w:r w:rsidR="007C076A" w:rsidRPr="007400C3">
        <w:rPr>
          <w:color w:val="000000" w:themeColor="text1"/>
          <w:szCs w:val="23"/>
        </w:rPr>
        <w:t xml:space="preserve"> received by</w:t>
      </w:r>
      <w:r w:rsidR="00372BA7" w:rsidRPr="007400C3">
        <w:rPr>
          <w:color w:val="000000" w:themeColor="text1"/>
          <w:szCs w:val="23"/>
        </w:rPr>
        <w:t xml:space="preserve"> the DEM for Target Archery</w:t>
      </w:r>
      <w:r w:rsidRPr="007400C3">
        <w:rPr>
          <w:color w:val="000000" w:themeColor="text1"/>
          <w:szCs w:val="23"/>
        </w:rPr>
        <w:t xml:space="preserve">. </w:t>
      </w:r>
      <w:r w:rsidR="0005439A" w:rsidRPr="007400C3">
        <w:rPr>
          <w:color w:val="000000" w:themeColor="text1"/>
          <w:szCs w:val="23"/>
        </w:rPr>
        <w:t>After</w:t>
      </w:r>
      <w:r w:rsidR="00F10073" w:rsidRPr="007400C3">
        <w:rPr>
          <w:color w:val="000000" w:themeColor="text1"/>
          <w:szCs w:val="23"/>
        </w:rPr>
        <w:t xml:space="preserve"> approval of all paperwork</w:t>
      </w:r>
      <w:r w:rsidR="000D4EE9" w:rsidRPr="007400C3">
        <w:rPr>
          <w:color w:val="000000" w:themeColor="text1"/>
          <w:szCs w:val="23"/>
        </w:rPr>
        <w:t xml:space="preserve"> a</w:t>
      </w:r>
      <w:r w:rsidR="00D50B81" w:rsidRPr="007400C3">
        <w:rPr>
          <w:color w:val="000000" w:themeColor="text1"/>
          <w:szCs w:val="23"/>
        </w:rPr>
        <w:t>nd consultation with the mentor</w:t>
      </w:r>
      <w:r w:rsidR="000D4EE9" w:rsidRPr="007400C3">
        <w:rPr>
          <w:color w:val="000000" w:themeColor="text1"/>
          <w:szCs w:val="23"/>
        </w:rPr>
        <w:t>,</w:t>
      </w:r>
      <w:r w:rsidR="0005439A" w:rsidRPr="007400C3">
        <w:rPr>
          <w:color w:val="000000" w:themeColor="text1"/>
          <w:szCs w:val="23"/>
        </w:rPr>
        <w:t xml:space="preserve"> the</w:t>
      </w:r>
      <w:r w:rsidR="00D95D32" w:rsidRPr="007400C3">
        <w:rPr>
          <w:color w:val="000000" w:themeColor="text1"/>
          <w:szCs w:val="23"/>
        </w:rPr>
        <w:t xml:space="preserve"> DEM for Target Archery</w:t>
      </w:r>
      <w:r w:rsidR="0005439A" w:rsidRPr="007400C3">
        <w:rPr>
          <w:color w:val="000000" w:themeColor="text1"/>
          <w:szCs w:val="23"/>
        </w:rPr>
        <w:t xml:space="preserve"> </w:t>
      </w:r>
      <w:r w:rsidR="00D95D32" w:rsidRPr="007400C3">
        <w:rPr>
          <w:color w:val="000000" w:themeColor="text1"/>
          <w:szCs w:val="23"/>
        </w:rPr>
        <w:t>will send</w:t>
      </w:r>
      <w:r w:rsidR="00F10073" w:rsidRPr="007400C3">
        <w:rPr>
          <w:color w:val="000000" w:themeColor="text1"/>
          <w:szCs w:val="23"/>
        </w:rPr>
        <w:t xml:space="preserve"> the MIT</w:t>
      </w:r>
      <w:r w:rsidR="00D95D32" w:rsidRPr="007400C3">
        <w:rPr>
          <w:color w:val="000000" w:themeColor="text1"/>
          <w:szCs w:val="23"/>
        </w:rPr>
        <w:t xml:space="preserve"> a </w:t>
      </w:r>
      <w:r w:rsidR="003560CF" w:rsidRPr="007400C3">
        <w:rPr>
          <w:color w:val="000000" w:themeColor="text1"/>
          <w:szCs w:val="23"/>
        </w:rPr>
        <w:t>resp</w:t>
      </w:r>
      <w:r w:rsidR="004668D6" w:rsidRPr="007400C3">
        <w:rPr>
          <w:color w:val="000000" w:themeColor="text1"/>
          <w:szCs w:val="23"/>
        </w:rPr>
        <w:t>onse</w:t>
      </w:r>
      <w:r w:rsidR="0005439A" w:rsidRPr="007400C3">
        <w:rPr>
          <w:color w:val="000000" w:themeColor="text1"/>
          <w:szCs w:val="23"/>
        </w:rPr>
        <w:t xml:space="preserve"> </w:t>
      </w:r>
      <w:r w:rsidR="000D4EE9" w:rsidRPr="007400C3">
        <w:rPr>
          <w:color w:val="000000" w:themeColor="text1"/>
          <w:szCs w:val="23"/>
        </w:rPr>
        <w:t xml:space="preserve">recognizing them </w:t>
      </w:r>
      <w:r w:rsidR="003560CF" w:rsidRPr="007400C3">
        <w:rPr>
          <w:color w:val="000000" w:themeColor="text1"/>
          <w:szCs w:val="23"/>
        </w:rPr>
        <w:t xml:space="preserve">as a </w:t>
      </w:r>
      <w:r w:rsidR="0005439A" w:rsidRPr="007400C3">
        <w:rPr>
          <w:color w:val="000000" w:themeColor="text1"/>
          <w:szCs w:val="23"/>
        </w:rPr>
        <w:t>w</w:t>
      </w:r>
      <w:r w:rsidR="003560CF" w:rsidRPr="007400C3">
        <w:rPr>
          <w:color w:val="000000" w:themeColor="text1"/>
          <w:szCs w:val="23"/>
        </w:rPr>
        <w:t xml:space="preserve">arranted </w:t>
      </w:r>
      <w:r w:rsidR="0005439A" w:rsidRPr="007400C3">
        <w:rPr>
          <w:color w:val="000000" w:themeColor="text1"/>
          <w:szCs w:val="23"/>
        </w:rPr>
        <w:t>t</w:t>
      </w:r>
      <w:r w:rsidR="00821680" w:rsidRPr="007400C3">
        <w:rPr>
          <w:color w:val="000000" w:themeColor="text1"/>
          <w:szCs w:val="23"/>
        </w:rPr>
        <w:t xml:space="preserve">arget </w:t>
      </w:r>
      <w:r w:rsidR="0005439A" w:rsidRPr="007400C3">
        <w:rPr>
          <w:color w:val="000000" w:themeColor="text1"/>
          <w:szCs w:val="23"/>
        </w:rPr>
        <w:t>a</w:t>
      </w:r>
      <w:r w:rsidR="00821680" w:rsidRPr="007400C3">
        <w:rPr>
          <w:color w:val="000000" w:themeColor="text1"/>
          <w:szCs w:val="23"/>
        </w:rPr>
        <w:t>rchery</w:t>
      </w:r>
      <w:r w:rsidR="003560CF" w:rsidRPr="007400C3">
        <w:rPr>
          <w:color w:val="000000" w:themeColor="text1"/>
          <w:szCs w:val="23"/>
        </w:rPr>
        <w:t xml:space="preserve"> </w:t>
      </w:r>
      <w:r w:rsidR="0005439A" w:rsidRPr="007400C3">
        <w:rPr>
          <w:color w:val="000000" w:themeColor="text1"/>
          <w:szCs w:val="23"/>
        </w:rPr>
        <w:t>m</w:t>
      </w:r>
      <w:r w:rsidR="00D50B81" w:rsidRPr="007400C3">
        <w:rPr>
          <w:color w:val="000000" w:themeColor="text1"/>
          <w:szCs w:val="23"/>
        </w:rPr>
        <w:t>arshal. A person is not a w</w:t>
      </w:r>
      <w:r w:rsidR="003560CF" w:rsidRPr="007400C3">
        <w:rPr>
          <w:color w:val="000000" w:themeColor="text1"/>
          <w:szCs w:val="23"/>
        </w:rPr>
        <w:t xml:space="preserve">arranted </w:t>
      </w:r>
      <w:r w:rsidR="00D50B81" w:rsidRPr="007400C3">
        <w:rPr>
          <w:color w:val="000000" w:themeColor="text1"/>
          <w:szCs w:val="23"/>
        </w:rPr>
        <w:t>target a</w:t>
      </w:r>
      <w:r w:rsidR="00821680" w:rsidRPr="007400C3">
        <w:rPr>
          <w:color w:val="000000" w:themeColor="text1"/>
          <w:szCs w:val="23"/>
        </w:rPr>
        <w:t>rchery</w:t>
      </w:r>
      <w:r w:rsidR="00D50B81" w:rsidRPr="007400C3">
        <w:rPr>
          <w:color w:val="000000" w:themeColor="text1"/>
          <w:szCs w:val="23"/>
        </w:rPr>
        <w:t xml:space="preserve"> m</w:t>
      </w:r>
      <w:r w:rsidR="003560CF" w:rsidRPr="007400C3">
        <w:rPr>
          <w:color w:val="000000" w:themeColor="text1"/>
          <w:szCs w:val="23"/>
        </w:rPr>
        <w:t>arshal and cannot exercise authority as</w:t>
      </w:r>
      <w:r w:rsidR="00821E80" w:rsidRPr="007400C3">
        <w:rPr>
          <w:color w:val="000000" w:themeColor="text1"/>
          <w:szCs w:val="23"/>
        </w:rPr>
        <w:t xml:space="preserve"> one until they have</w:t>
      </w:r>
      <w:r w:rsidR="0005439A" w:rsidRPr="007400C3">
        <w:rPr>
          <w:color w:val="000000" w:themeColor="text1"/>
          <w:szCs w:val="23"/>
        </w:rPr>
        <w:t xml:space="preserve"> formal</w:t>
      </w:r>
      <w:r w:rsidR="00821E80" w:rsidRPr="007400C3">
        <w:rPr>
          <w:color w:val="000000" w:themeColor="text1"/>
          <w:szCs w:val="23"/>
        </w:rPr>
        <w:t xml:space="preserve"> approval from the DEM </w:t>
      </w:r>
      <w:r w:rsidR="004668D6" w:rsidRPr="007400C3">
        <w:rPr>
          <w:color w:val="000000" w:themeColor="text1"/>
          <w:szCs w:val="23"/>
        </w:rPr>
        <w:t>for Target Archery</w:t>
      </w:r>
      <w:r w:rsidR="00821E80" w:rsidRPr="007400C3">
        <w:rPr>
          <w:color w:val="000000" w:themeColor="text1"/>
          <w:szCs w:val="23"/>
        </w:rPr>
        <w:t>.</w:t>
      </w:r>
      <w:r w:rsidR="008B1348" w:rsidRPr="007400C3">
        <w:rPr>
          <w:color w:val="000000" w:themeColor="text1"/>
          <w:szCs w:val="23"/>
        </w:rPr>
        <w:t xml:space="preserve"> </w:t>
      </w:r>
      <w:r w:rsidR="004668D6" w:rsidRPr="007400C3">
        <w:rPr>
          <w:b/>
          <w:color w:val="000000" w:themeColor="text1"/>
          <w:szCs w:val="23"/>
        </w:rPr>
        <w:t>MI</w:t>
      </w:r>
      <w:r w:rsidR="00F10073" w:rsidRPr="007400C3">
        <w:rPr>
          <w:b/>
          <w:color w:val="000000" w:themeColor="text1"/>
          <w:szCs w:val="23"/>
        </w:rPr>
        <w:t>T</w:t>
      </w:r>
      <w:r w:rsidR="00120CC7">
        <w:rPr>
          <w:b/>
          <w:color w:val="000000" w:themeColor="text1"/>
          <w:szCs w:val="23"/>
        </w:rPr>
        <w:t>'</w:t>
      </w:r>
      <w:r w:rsidR="00AC7140" w:rsidRPr="007400C3">
        <w:rPr>
          <w:b/>
          <w:color w:val="000000" w:themeColor="text1"/>
          <w:szCs w:val="23"/>
        </w:rPr>
        <w:t>s in the</w:t>
      </w:r>
      <w:r w:rsidR="00F10073" w:rsidRPr="007400C3">
        <w:rPr>
          <w:b/>
          <w:color w:val="000000" w:themeColor="text1"/>
          <w:szCs w:val="23"/>
        </w:rPr>
        <w:t xml:space="preserve"> training</w:t>
      </w:r>
      <w:r w:rsidR="00AC7140" w:rsidRPr="007400C3">
        <w:rPr>
          <w:b/>
          <w:color w:val="000000" w:themeColor="text1"/>
          <w:szCs w:val="23"/>
        </w:rPr>
        <w:t xml:space="preserve"> program longer than 12 months</w:t>
      </w:r>
      <w:r w:rsidR="00561098">
        <w:rPr>
          <w:color w:val="000000" w:themeColor="text1"/>
          <w:szCs w:val="23"/>
        </w:rPr>
        <w:t xml:space="preserve"> and still not</w:t>
      </w:r>
      <w:r w:rsidR="00AC7140" w:rsidRPr="007400C3">
        <w:rPr>
          <w:color w:val="000000" w:themeColor="text1"/>
          <w:szCs w:val="23"/>
        </w:rPr>
        <w:t xml:space="preserve"> a</w:t>
      </w:r>
      <w:r w:rsidR="004668D6" w:rsidRPr="007400C3">
        <w:rPr>
          <w:color w:val="000000" w:themeColor="text1"/>
          <w:szCs w:val="23"/>
        </w:rPr>
        <w:t>uthorized</w:t>
      </w:r>
      <w:r w:rsidR="00F74365" w:rsidRPr="007400C3">
        <w:rPr>
          <w:color w:val="000000" w:themeColor="text1"/>
          <w:szCs w:val="23"/>
        </w:rPr>
        <w:t xml:space="preserve"> as </w:t>
      </w:r>
      <w:r w:rsidR="00F10073" w:rsidRPr="007400C3">
        <w:rPr>
          <w:color w:val="000000" w:themeColor="text1"/>
          <w:szCs w:val="23"/>
        </w:rPr>
        <w:t>w</w:t>
      </w:r>
      <w:r w:rsidR="004668D6" w:rsidRPr="007400C3">
        <w:rPr>
          <w:color w:val="000000" w:themeColor="text1"/>
          <w:szCs w:val="23"/>
        </w:rPr>
        <w:t>arranted</w:t>
      </w:r>
      <w:r w:rsidR="00F10073" w:rsidRPr="007400C3">
        <w:rPr>
          <w:color w:val="000000" w:themeColor="text1"/>
          <w:szCs w:val="23"/>
        </w:rPr>
        <w:t xml:space="preserve"> target archery</w:t>
      </w:r>
      <w:r w:rsidR="00AC7140" w:rsidRPr="007400C3">
        <w:rPr>
          <w:color w:val="000000" w:themeColor="text1"/>
          <w:szCs w:val="23"/>
        </w:rPr>
        <w:t xml:space="preserve"> </w:t>
      </w:r>
      <w:r w:rsidR="00F10073" w:rsidRPr="007400C3">
        <w:rPr>
          <w:color w:val="000000" w:themeColor="text1"/>
          <w:szCs w:val="23"/>
        </w:rPr>
        <w:t>marshals</w:t>
      </w:r>
      <w:r w:rsidR="00AC7140" w:rsidRPr="007400C3">
        <w:rPr>
          <w:color w:val="000000" w:themeColor="text1"/>
          <w:szCs w:val="23"/>
        </w:rPr>
        <w:t xml:space="preserve"> w</w:t>
      </w:r>
      <w:r w:rsidR="004668D6" w:rsidRPr="007400C3">
        <w:rPr>
          <w:color w:val="000000" w:themeColor="text1"/>
          <w:szCs w:val="23"/>
        </w:rPr>
        <w:t>ill be required to repeat the MI</w:t>
      </w:r>
      <w:r w:rsidR="00AC7140" w:rsidRPr="007400C3">
        <w:rPr>
          <w:color w:val="000000" w:themeColor="text1"/>
          <w:szCs w:val="23"/>
        </w:rPr>
        <w:t>T program from the beginning</w:t>
      </w:r>
      <w:r w:rsidR="00F10073" w:rsidRPr="007400C3">
        <w:rPr>
          <w:color w:val="000000" w:themeColor="text1"/>
          <w:szCs w:val="23"/>
        </w:rPr>
        <w:t>,</w:t>
      </w:r>
      <w:r w:rsidR="00AC7140" w:rsidRPr="007400C3">
        <w:rPr>
          <w:color w:val="000000" w:themeColor="text1"/>
          <w:szCs w:val="23"/>
        </w:rPr>
        <w:t xml:space="preserve"> unless waived by the D</w:t>
      </w:r>
      <w:r w:rsidR="00F74365" w:rsidRPr="007400C3">
        <w:rPr>
          <w:color w:val="000000" w:themeColor="text1"/>
          <w:szCs w:val="23"/>
        </w:rPr>
        <w:t>EM</w:t>
      </w:r>
      <w:r w:rsidR="004668D6" w:rsidRPr="007400C3">
        <w:rPr>
          <w:color w:val="000000" w:themeColor="text1"/>
          <w:szCs w:val="23"/>
        </w:rPr>
        <w:t xml:space="preserve"> for Target Archery</w:t>
      </w:r>
      <w:r w:rsidR="00AC7140" w:rsidRPr="007400C3">
        <w:rPr>
          <w:color w:val="000000" w:themeColor="text1"/>
          <w:szCs w:val="23"/>
        </w:rPr>
        <w:t xml:space="preserve">. </w:t>
      </w:r>
    </w:p>
    <w:p w14:paraId="63933A62" w14:textId="77777777" w:rsidR="004C746D" w:rsidRPr="001974E2" w:rsidRDefault="00F74365" w:rsidP="007C076A">
      <w:pPr>
        <w:pStyle w:val="Default"/>
        <w:rPr>
          <w:color w:val="000000" w:themeColor="text1"/>
          <w:szCs w:val="23"/>
        </w:rPr>
      </w:pPr>
      <w:r w:rsidRPr="007400C3">
        <w:rPr>
          <w:color w:val="000000" w:themeColor="text1"/>
          <w:szCs w:val="23"/>
        </w:rPr>
        <w:t xml:space="preserve">Archery marshals moving into Atlantia from another kingdom who wish to become Atlantian target archery marshals may submit proof of their warrant to the </w:t>
      </w:r>
      <w:r w:rsidR="005E0607" w:rsidRPr="007400C3">
        <w:rPr>
          <w:color w:val="000000" w:themeColor="text1"/>
          <w:szCs w:val="23"/>
        </w:rPr>
        <w:t xml:space="preserve">Atlantia </w:t>
      </w:r>
      <w:r w:rsidRPr="007400C3">
        <w:rPr>
          <w:color w:val="000000" w:themeColor="text1"/>
          <w:szCs w:val="23"/>
        </w:rPr>
        <w:t xml:space="preserve">Deputy Earl Marshal for Target Archery. </w:t>
      </w:r>
      <w:r w:rsidR="005E0607" w:rsidRPr="007400C3">
        <w:rPr>
          <w:color w:val="000000" w:themeColor="text1"/>
          <w:szCs w:val="23"/>
        </w:rPr>
        <w:t>This replaces the MIT</w:t>
      </w:r>
      <w:r w:rsidR="005711F3" w:rsidRPr="007400C3">
        <w:rPr>
          <w:color w:val="000000" w:themeColor="text1"/>
          <w:szCs w:val="23"/>
        </w:rPr>
        <w:t xml:space="preserve"> </w:t>
      </w:r>
      <w:r w:rsidR="00023D56" w:rsidRPr="007400C3">
        <w:rPr>
          <w:color w:val="000000" w:themeColor="text1"/>
          <w:szCs w:val="23"/>
        </w:rPr>
        <w:t xml:space="preserve">form and </w:t>
      </w:r>
      <w:r w:rsidR="005711F3" w:rsidRPr="007400C3">
        <w:rPr>
          <w:color w:val="000000" w:themeColor="text1"/>
          <w:szCs w:val="23"/>
        </w:rPr>
        <w:t xml:space="preserve">sign-off required by the Kingdom of Atlantia MIT program. </w:t>
      </w:r>
    </w:p>
    <w:p w14:paraId="2233B093" w14:textId="77777777" w:rsidR="001974E2" w:rsidRPr="001974E2" w:rsidRDefault="001974E2" w:rsidP="001974E2">
      <w:pPr>
        <w:spacing w:after="0" w:line="240" w:lineRule="auto"/>
        <w:rPr>
          <w:rFonts w:ascii="Times New Roman" w:hAnsi="Times New Roman"/>
          <w:b/>
          <w:color w:val="000000" w:themeColor="text1"/>
          <w:sz w:val="24"/>
        </w:rPr>
      </w:pPr>
    </w:p>
    <w:p w14:paraId="3409AB41" w14:textId="77777777" w:rsidR="004C746D" w:rsidRPr="00E470A9" w:rsidRDefault="004C746D" w:rsidP="004C746D">
      <w:pPr>
        <w:spacing w:after="0"/>
        <w:jc w:val="center"/>
        <w:rPr>
          <w:rFonts w:ascii="Times New Roman" w:hAnsi="Times New Roman"/>
          <w:b/>
          <w:color w:val="000000" w:themeColor="text1"/>
          <w:sz w:val="36"/>
        </w:rPr>
      </w:pPr>
      <w:r w:rsidRPr="00E470A9">
        <w:rPr>
          <w:rFonts w:ascii="Times New Roman" w:hAnsi="Times New Roman"/>
          <w:b/>
          <w:color w:val="000000" w:themeColor="text1"/>
          <w:sz w:val="36"/>
        </w:rPr>
        <w:t>Kingdom of Atlantia Target Archery MIT Process</w:t>
      </w:r>
    </w:p>
    <w:p w14:paraId="71FBAAC3" w14:textId="77777777" w:rsidR="004C746D" w:rsidRDefault="004C746D" w:rsidP="004C746D">
      <w:pPr>
        <w:spacing w:after="0"/>
        <w:rPr>
          <w:rFonts w:ascii="Times New Roman" w:hAnsi="Times New Roman"/>
        </w:rPr>
      </w:pPr>
    </w:p>
    <w:p w14:paraId="5ED2E5FC"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7808" behindDoc="0" locked="0" layoutInCell="1" allowOverlap="1" wp14:anchorId="5C1116A2" wp14:editId="169E3F5D">
                <wp:simplePos x="0" y="0"/>
                <wp:positionH relativeFrom="column">
                  <wp:posOffset>457200</wp:posOffset>
                </wp:positionH>
                <wp:positionV relativeFrom="paragraph">
                  <wp:posOffset>125730</wp:posOffset>
                </wp:positionV>
                <wp:extent cx="1137920" cy="452120"/>
                <wp:effectExtent l="9525" t="12700" r="5080" b="11430"/>
                <wp:wrapTight wrapText="bothSides">
                  <wp:wrapPolygon edited="0">
                    <wp:start x="0" y="0"/>
                    <wp:lineTo x="21600" y="0"/>
                    <wp:lineTo x="21600" y="21600"/>
                    <wp:lineTo x="0" y="21600"/>
                    <wp:lineTo x="0" y="0"/>
                  </wp:wrapPolygon>
                </wp:wrapTight>
                <wp:docPr id="2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521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05184E1" w14:textId="77777777" w:rsidR="00A1020A" w:rsidRPr="00C533DD" w:rsidRDefault="00A1020A" w:rsidP="004C746D">
                            <w:pPr>
                              <w:spacing w:after="0"/>
                              <w:rPr>
                                <w:rFonts w:ascii="Times New Roman" w:hAnsi="Times New Roman"/>
                              </w:rPr>
                            </w:pPr>
                            <w:r>
                              <w:t xml:space="preserve"> </w:t>
                            </w:r>
                            <w:r w:rsidRPr="00C533DD">
                              <w:rPr>
                                <w:rFonts w:ascii="Times New Roman" w:hAnsi="Times New Roman"/>
                              </w:rPr>
                              <w:t>SCA Member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116A2" id="_x0000_t202" coordsize="21600,21600" o:spt="202" path="m,l,21600r21600,l21600,xe">
                <v:stroke joinstyle="miter"/>
                <v:path gradientshapeok="t" o:connecttype="rect"/>
              </v:shapetype>
              <v:shape id="Text Box 142" o:spid="_x0000_s1054" type="#_x0000_t202" style="position:absolute;margin-left:36pt;margin-top:9.9pt;width:89.6pt;height:3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" fillcolor="white [3212]" strokecolor="black [3213]">
                <v:textbox inset=",7.2pt,,7.2pt">
                  <w:txbxContent>
                    <w:p w14:paraId="705184E1" w14:textId="77777777" w:rsidR="00A1020A" w:rsidRPr="00C533DD" w:rsidRDefault="00A1020A" w:rsidP="004C746D">
                      <w:pPr>
                        <w:spacing w:after="0"/>
                        <w:rPr>
                          <w:rFonts w:ascii="Times New Roman" w:hAnsi="Times New Roman"/>
                        </w:rPr>
                      </w:pPr>
                      <w:r>
                        <w:t xml:space="preserve"> </w:t>
                      </w:r>
                      <w:r w:rsidRPr="00C533DD">
                        <w:rPr>
                          <w:rFonts w:ascii="Times New Roman" w:hAnsi="Times New Roman"/>
                        </w:rPr>
                        <w:t>SCA Member</w:t>
                      </w:r>
                    </w:p>
                  </w:txbxContent>
                </v:textbox>
                <w10:wrap type="tight"/>
              </v:shape>
            </w:pict>
          </mc:Fallback>
        </mc:AlternateContent>
      </w:r>
    </w:p>
    <w:p w14:paraId="5BCDEB28" w14:textId="77777777" w:rsidR="004C746D" w:rsidRDefault="004C746D" w:rsidP="004C746D">
      <w:pPr>
        <w:spacing w:after="0"/>
        <w:rPr>
          <w:rFonts w:ascii="Times New Roman" w:hAnsi="Times New Roman"/>
        </w:rPr>
      </w:pPr>
    </w:p>
    <w:p w14:paraId="05C34BFB"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6784" behindDoc="0" locked="0" layoutInCell="1" allowOverlap="1" wp14:anchorId="4FF18596" wp14:editId="7F9EAB2C">
                <wp:simplePos x="0" y="0"/>
                <wp:positionH relativeFrom="column">
                  <wp:posOffset>914400</wp:posOffset>
                </wp:positionH>
                <wp:positionV relativeFrom="paragraph">
                  <wp:posOffset>3810</wp:posOffset>
                </wp:positionV>
                <wp:extent cx="0" cy="6172200"/>
                <wp:effectExtent l="19050" t="22225" r="19050" b="44450"/>
                <wp:wrapTight wrapText="bothSides">
                  <wp:wrapPolygon edited="0">
                    <wp:start x="-2147483648" y="0"/>
                    <wp:lineTo x="-2147483648" y="102"/>
                    <wp:lineTo x="-2147483648" y="21807"/>
                    <wp:lineTo x="-2147483648" y="21807"/>
                    <wp:lineTo x="-2147483648" y="21600"/>
                    <wp:lineTo x="-2147483648" y="276"/>
                    <wp:lineTo x="-2147483648" y="33"/>
                    <wp:lineTo x="-2147483648" y="0"/>
                    <wp:lineTo x="-2147483648" y="0"/>
                  </wp:wrapPolygon>
                </wp:wrapTight>
                <wp:docPr id="2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2200"/>
                        </a:xfrm>
                        <a:prstGeom prst="line">
                          <a:avLst/>
                        </a:prstGeom>
                        <a:noFill/>
                        <a:ln w="381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EB858" id="Line 14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in,4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" strokecolor="black [3213]" strokeweight="3pt">
                <v:shadow on="t" opacity="22938f" offset="0"/>
                <w10:wrap type="tight"/>
              </v:line>
            </w:pict>
          </mc:Fallback>
        </mc:AlternateContent>
      </w:r>
    </w:p>
    <w:p w14:paraId="3046859F" w14:textId="77777777" w:rsidR="004C746D" w:rsidRDefault="004C746D" w:rsidP="004C746D">
      <w:pPr>
        <w:spacing w:after="0"/>
        <w:rPr>
          <w:rFonts w:ascii="Times New Roman" w:hAnsi="Times New Roman"/>
        </w:rPr>
      </w:pPr>
    </w:p>
    <w:p w14:paraId="1C80E966"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8832" behindDoc="0" locked="0" layoutInCell="1" allowOverlap="1" wp14:anchorId="0519B578" wp14:editId="46536115">
                <wp:simplePos x="0" y="0"/>
                <wp:positionH relativeFrom="column">
                  <wp:posOffset>457200</wp:posOffset>
                </wp:positionH>
                <wp:positionV relativeFrom="paragraph">
                  <wp:posOffset>110490</wp:posOffset>
                </wp:positionV>
                <wp:extent cx="2395220" cy="680720"/>
                <wp:effectExtent l="9525" t="12700" r="5080" b="11430"/>
                <wp:wrapTight wrapText="bothSides">
                  <wp:wrapPolygon edited="0">
                    <wp:start x="0" y="0"/>
                    <wp:lineTo x="21600" y="0"/>
                    <wp:lineTo x="21600" y="21600"/>
                    <wp:lineTo x="0" y="21600"/>
                    <wp:lineTo x="0" y="0"/>
                  </wp:wrapPolygon>
                </wp:wrapTight>
                <wp:docPr id="2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6807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405E6133" w14:textId="77777777" w:rsidR="00A1020A" w:rsidRDefault="00A1020A" w:rsidP="004C746D">
                            <w:pPr>
                              <w:spacing w:after="0"/>
                              <w:rPr>
                                <w:rFonts w:ascii="Times New Roman" w:hAnsi="Times New Roman"/>
                              </w:rPr>
                            </w:pPr>
                            <w:r>
                              <w:t xml:space="preserve"> </w:t>
                            </w:r>
                            <w:r w:rsidRPr="00C533DD">
                              <w:rPr>
                                <w:rFonts w:ascii="Times New Roman" w:hAnsi="Times New Roman"/>
                              </w:rPr>
                              <w:t>Complete Target Archery Class</w:t>
                            </w:r>
                          </w:p>
                          <w:p w14:paraId="7FC3AACE" w14:textId="77777777" w:rsidR="00A1020A" w:rsidRPr="00201BF7" w:rsidRDefault="00A1020A" w:rsidP="004C746D">
                            <w:pPr>
                              <w:spacing w:after="0"/>
                              <w:rPr>
                                <w:rFonts w:ascii="Times New Roman" w:hAnsi="Times New Roman"/>
                                <w:sz w:val="12"/>
                              </w:rPr>
                            </w:pPr>
                          </w:p>
                          <w:p w14:paraId="107CAA68" w14:textId="77777777" w:rsidR="00A1020A" w:rsidRPr="00C533DD" w:rsidRDefault="00A1020A" w:rsidP="004C746D">
                            <w:pPr>
                              <w:spacing w:after="0"/>
                              <w:rPr>
                                <w:rFonts w:ascii="Times New Roman" w:hAnsi="Times New Roman"/>
                              </w:rPr>
                            </w:pPr>
                            <w:r>
                              <w:rPr>
                                <w:rFonts w:ascii="Times New Roman" w:hAnsi="Times New Roman"/>
                              </w:rPr>
                              <w:t>Receive MIT Form and Select Mentor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9B578" id="Text Box 143" o:spid="_x0000_s1055" type="#_x0000_t202" style="position:absolute;margin-left:36pt;margin-top:8.7pt;width:188.6pt;height:5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" fillcolor="white [3212]" strokecolor="black [3213]">
                <v:textbox inset=",7.2pt,,7.2pt">
                  <w:txbxContent>
                    <w:p w14:paraId="405E6133" w14:textId="77777777" w:rsidR="00A1020A" w:rsidRDefault="00A1020A" w:rsidP="004C746D">
                      <w:pPr>
                        <w:spacing w:after="0"/>
                        <w:rPr>
                          <w:rFonts w:ascii="Times New Roman" w:hAnsi="Times New Roman"/>
                        </w:rPr>
                      </w:pPr>
                      <w:r>
                        <w:t xml:space="preserve"> </w:t>
                      </w:r>
                      <w:r w:rsidRPr="00C533DD">
                        <w:rPr>
                          <w:rFonts w:ascii="Times New Roman" w:hAnsi="Times New Roman"/>
                        </w:rPr>
                        <w:t>Complete Target Archery Class</w:t>
                      </w:r>
                    </w:p>
                    <w:p w14:paraId="7FC3AACE" w14:textId="77777777" w:rsidR="00A1020A" w:rsidRPr="00201BF7" w:rsidRDefault="00A1020A" w:rsidP="004C746D">
                      <w:pPr>
                        <w:spacing w:after="0"/>
                        <w:rPr>
                          <w:rFonts w:ascii="Times New Roman" w:hAnsi="Times New Roman"/>
                          <w:sz w:val="12"/>
                        </w:rPr>
                      </w:pPr>
                    </w:p>
                    <w:p w14:paraId="107CAA68" w14:textId="77777777" w:rsidR="00A1020A" w:rsidRPr="00C533DD" w:rsidRDefault="00A1020A" w:rsidP="004C746D">
                      <w:pPr>
                        <w:spacing w:after="0"/>
                        <w:rPr>
                          <w:rFonts w:ascii="Times New Roman" w:hAnsi="Times New Roman"/>
                        </w:rPr>
                      </w:pPr>
                      <w:r>
                        <w:rPr>
                          <w:rFonts w:ascii="Times New Roman" w:hAnsi="Times New Roman"/>
                        </w:rPr>
                        <w:t>Receive MIT Form and Select Mentor</w:t>
                      </w:r>
                    </w:p>
                  </w:txbxContent>
                </v:textbox>
                <w10:wrap type="tight"/>
              </v:shape>
            </w:pict>
          </mc:Fallback>
        </mc:AlternateContent>
      </w:r>
    </w:p>
    <w:p w14:paraId="1886B038" w14:textId="77777777" w:rsidR="004C746D" w:rsidRDefault="004C746D" w:rsidP="004C746D">
      <w:pPr>
        <w:spacing w:after="0"/>
        <w:rPr>
          <w:rFonts w:ascii="Times New Roman" w:hAnsi="Times New Roman"/>
        </w:rPr>
      </w:pPr>
    </w:p>
    <w:p w14:paraId="022316BC" w14:textId="77777777" w:rsidR="004C746D" w:rsidRDefault="004C746D" w:rsidP="004C746D">
      <w:pPr>
        <w:spacing w:after="0"/>
        <w:rPr>
          <w:rFonts w:ascii="Times New Roman" w:hAnsi="Times New Roman"/>
        </w:rPr>
      </w:pPr>
    </w:p>
    <w:p w14:paraId="172BDB3A" w14:textId="77777777" w:rsidR="004C746D" w:rsidRDefault="004C746D" w:rsidP="004C746D">
      <w:pPr>
        <w:spacing w:after="0"/>
        <w:rPr>
          <w:rFonts w:ascii="Times New Roman" w:hAnsi="Times New Roman"/>
        </w:rPr>
      </w:pPr>
    </w:p>
    <w:p w14:paraId="08860B01" w14:textId="77777777" w:rsidR="004C746D" w:rsidRDefault="004C746D" w:rsidP="004C746D">
      <w:pPr>
        <w:spacing w:after="0"/>
        <w:rPr>
          <w:rFonts w:ascii="Times New Roman" w:hAnsi="Times New Roman"/>
        </w:rPr>
      </w:pPr>
    </w:p>
    <w:p w14:paraId="1960E20F"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9856" behindDoc="0" locked="0" layoutInCell="1" allowOverlap="1" wp14:anchorId="07C04E14" wp14:editId="77801ADF">
                <wp:simplePos x="0" y="0"/>
                <wp:positionH relativeFrom="column">
                  <wp:posOffset>453390</wp:posOffset>
                </wp:positionH>
                <wp:positionV relativeFrom="paragraph">
                  <wp:posOffset>153035</wp:posOffset>
                </wp:positionV>
                <wp:extent cx="2052320" cy="518795"/>
                <wp:effectExtent l="0" t="0" r="24130" b="14605"/>
                <wp:wrapTight wrapText="bothSides">
                  <wp:wrapPolygon edited="0">
                    <wp:start x="0" y="0"/>
                    <wp:lineTo x="0" y="21415"/>
                    <wp:lineTo x="21653" y="21415"/>
                    <wp:lineTo x="21653" y="0"/>
                    <wp:lineTo x="0" y="0"/>
                  </wp:wrapPolygon>
                </wp:wrapTight>
                <wp:docPr id="2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1879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B6B140E" w14:textId="77777777" w:rsidR="00A1020A" w:rsidRPr="00201BF7" w:rsidRDefault="00A1020A" w:rsidP="004C746D">
                            <w:pPr>
                              <w:spacing w:after="0"/>
                              <w:rPr>
                                <w:rFonts w:ascii="Times New Roman" w:hAnsi="Times New Roman"/>
                              </w:rPr>
                            </w:pPr>
                            <w:r>
                              <w:rPr>
                                <w:rFonts w:ascii="Times New Roman" w:hAnsi="Times New Roman"/>
                              </w:rPr>
                              <w:t>Register class attendance and request warrant online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04E14" id="Text Box 144" o:spid="_x0000_s1056" type="#_x0000_t202" style="position:absolute;margin-left:35.7pt;margin-top:12.05pt;width:161.6pt;height:4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" fillcolor="white [3212]" strokecolor="black [3213]">
                <v:textbox inset=",7.2pt,,7.2pt">
                  <w:txbxContent>
                    <w:p w14:paraId="7B6B140E" w14:textId="77777777" w:rsidR="00A1020A" w:rsidRPr="00201BF7" w:rsidRDefault="00A1020A" w:rsidP="004C746D">
                      <w:pPr>
                        <w:spacing w:after="0"/>
                        <w:rPr>
                          <w:rFonts w:ascii="Times New Roman" w:hAnsi="Times New Roman"/>
                        </w:rPr>
                      </w:pPr>
                      <w:r>
                        <w:rPr>
                          <w:rFonts w:ascii="Times New Roman" w:hAnsi="Times New Roman"/>
                        </w:rPr>
                        <w:t>Register class attendance and request warrant online</w:t>
                      </w:r>
                    </w:p>
                  </w:txbxContent>
                </v:textbox>
                <w10:wrap type="tight"/>
              </v:shape>
            </w:pict>
          </mc:Fallback>
        </mc:AlternateContent>
      </w:r>
    </w:p>
    <w:p w14:paraId="34CD11DF" w14:textId="77777777" w:rsidR="004C746D" w:rsidRDefault="004C746D" w:rsidP="004C746D">
      <w:pPr>
        <w:spacing w:after="0"/>
        <w:rPr>
          <w:rFonts w:ascii="Times New Roman" w:hAnsi="Times New Roman"/>
        </w:rPr>
      </w:pPr>
    </w:p>
    <w:p w14:paraId="3A33693C" w14:textId="77777777" w:rsidR="004C746D" w:rsidRDefault="004C746D" w:rsidP="004C746D">
      <w:pPr>
        <w:spacing w:after="0"/>
        <w:rPr>
          <w:rFonts w:ascii="Times New Roman" w:hAnsi="Times New Roman"/>
        </w:rPr>
      </w:pPr>
    </w:p>
    <w:p w14:paraId="6158F8BD" w14:textId="77777777" w:rsidR="004C746D" w:rsidRDefault="004C746D" w:rsidP="004C746D">
      <w:pPr>
        <w:spacing w:after="0"/>
        <w:rPr>
          <w:rFonts w:ascii="Times New Roman" w:hAnsi="Times New Roman"/>
        </w:rPr>
      </w:pPr>
    </w:p>
    <w:p w14:paraId="2D4B519D"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6000" behindDoc="0" locked="0" layoutInCell="1" allowOverlap="1" wp14:anchorId="0893D367" wp14:editId="2A21C998">
                <wp:simplePos x="0" y="0"/>
                <wp:positionH relativeFrom="column">
                  <wp:posOffset>2971800</wp:posOffset>
                </wp:positionH>
                <wp:positionV relativeFrom="paragraph">
                  <wp:posOffset>136525</wp:posOffset>
                </wp:positionV>
                <wp:extent cx="2852420" cy="565150"/>
                <wp:effectExtent l="9525" t="5715" r="5080" b="10160"/>
                <wp:wrapTight wrapText="bothSides">
                  <wp:wrapPolygon edited="0">
                    <wp:start x="0" y="0"/>
                    <wp:lineTo x="21600" y="0"/>
                    <wp:lineTo x="21600" y="21600"/>
                    <wp:lineTo x="0" y="21600"/>
                    <wp:lineTo x="0" y="0"/>
                  </wp:wrapPolygon>
                </wp:wrapTight>
                <wp:docPr id="2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6515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DA7F711" w14:textId="77777777" w:rsidR="00A1020A" w:rsidRDefault="00A1020A" w:rsidP="004C746D">
                            <w:pPr>
                              <w:spacing w:after="0"/>
                              <w:rPr>
                                <w:rFonts w:ascii="Times New Roman" w:hAnsi="Times New Roman"/>
                              </w:rPr>
                            </w:pPr>
                            <w:r>
                              <w:rPr>
                                <w:rFonts w:ascii="Times New Roman" w:hAnsi="Times New Roman"/>
                              </w:rPr>
                              <w:t>Youth Archery MIT Mentor Sends Reports to</w:t>
                            </w:r>
                          </w:p>
                          <w:p w14:paraId="7FBDEE6F" w14:textId="77777777" w:rsidR="00A1020A" w:rsidRPr="000665F7" w:rsidRDefault="00A1020A" w:rsidP="004C746D">
                            <w:pPr>
                              <w:spacing w:after="0"/>
                              <w:rPr>
                                <w:rFonts w:ascii="Times New Roman" w:hAnsi="Times New Roman"/>
                              </w:rPr>
                            </w:pPr>
                            <w:r>
                              <w:rPr>
                                <w:rFonts w:ascii="Times New Roman" w:hAnsi="Times New Roman"/>
                              </w:rPr>
                              <w:t>Target Archery Deputy Earl Marshal (DEM)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D367" id="Text Box 150" o:spid="_x0000_s1057" type="#_x0000_t202" style="position:absolute;margin-left:234pt;margin-top:10.75pt;width:224.6pt;height:4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" fillcolor="white [3212]" strokecolor="black [3213]">
                <v:textbox inset=",7.2pt,,7.2pt">
                  <w:txbxContent>
                    <w:p w14:paraId="0DA7F711" w14:textId="77777777" w:rsidR="00A1020A" w:rsidRDefault="00A1020A" w:rsidP="004C746D">
                      <w:pPr>
                        <w:spacing w:after="0"/>
                        <w:rPr>
                          <w:rFonts w:ascii="Times New Roman" w:hAnsi="Times New Roman"/>
                        </w:rPr>
                      </w:pPr>
                      <w:r>
                        <w:rPr>
                          <w:rFonts w:ascii="Times New Roman" w:hAnsi="Times New Roman"/>
                        </w:rPr>
                        <w:t>Youth Archery MIT Mentor Sends Reports to</w:t>
                      </w:r>
                    </w:p>
                    <w:p w14:paraId="7FBDEE6F" w14:textId="77777777" w:rsidR="00A1020A" w:rsidRPr="000665F7" w:rsidRDefault="00A1020A" w:rsidP="004C746D">
                      <w:pPr>
                        <w:spacing w:after="0"/>
                        <w:rPr>
                          <w:rFonts w:ascii="Times New Roman" w:hAnsi="Times New Roman"/>
                        </w:rPr>
                      </w:pPr>
                      <w:r>
                        <w:rPr>
                          <w:rFonts w:ascii="Times New Roman" w:hAnsi="Times New Roman"/>
                        </w:rPr>
                        <w:t>Target Archery Deputy Earl Marshal (DEM)</w:t>
                      </w:r>
                    </w:p>
                  </w:txbxContent>
                </v:textbox>
                <w10:wrap type="tight"/>
              </v:shape>
            </w:pict>
          </mc:Fallback>
        </mc:AlternateContent>
      </w:r>
      <w:r>
        <w:rPr>
          <w:rFonts w:ascii="Times New Roman" w:hAnsi="Times New Roman"/>
          <w:noProof/>
        </w:rPr>
        <mc:AlternateContent>
          <mc:Choice Requires="wps">
            <w:drawing>
              <wp:anchor distT="0" distB="0" distL="114300" distR="114300" simplePos="0" relativeHeight="251770880" behindDoc="0" locked="0" layoutInCell="1" allowOverlap="1" wp14:anchorId="6D3FA861" wp14:editId="3E2B7B1D">
                <wp:simplePos x="0" y="0"/>
                <wp:positionH relativeFrom="column">
                  <wp:posOffset>457200</wp:posOffset>
                </wp:positionH>
                <wp:positionV relativeFrom="paragraph">
                  <wp:posOffset>133350</wp:posOffset>
                </wp:positionV>
                <wp:extent cx="2280920" cy="569595"/>
                <wp:effectExtent l="9525" t="12065" r="5080" b="8890"/>
                <wp:wrapTight wrapText="bothSides">
                  <wp:wrapPolygon edited="0">
                    <wp:start x="0" y="0"/>
                    <wp:lineTo x="21600" y="0"/>
                    <wp:lineTo x="21600" y="21600"/>
                    <wp:lineTo x="0" y="21600"/>
                    <wp:lineTo x="0" y="0"/>
                  </wp:wrapPolygon>
                </wp:wrapTight>
                <wp:docPr id="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56959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72CF38E4" w14:textId="77777777" w:rsidR="00A1020A" w:rsidRDefault="00A1020A" w:rsidP="004C746D">
                            <w:pPr>
                              <w:spacing w:after="0"/>
                              <w:rPr>
                                <w:rFonts w:ascii="Times New Roman" w:hAnsi="Times New Roman"/>
                              </w:rPr>
                            </w:pPr>
                            <w:r>
                              <w:rPr>
                                <w:rFonts w:ascii="Times New Roman" w:hAnsi="Times New Roman"/>
                              </w:rPr>
                              <w:t>MIT at 3 Archery Events</w:t>
                            </w:r>
                          </w:p>
                          <w:p w14:paraId="12C667AF" w14:textId="77777777" w:rsidR="00A1020A" w:rsidRPr="00201BF7" w:rsidRDefault="00A1020A" w:rsidP="004C746D">
                            <w:pPr>
                              <w:spacing w:after="0"/>
                              <w:rPr>
                                <w:rFonts w:ascii="Times New Roman" w:hAnsi="Times New Roman"/>
                              </w:rPr>
                            </w:pPr>
                            <w:r>
                              <w:rPr>
                                <w:rFonts w:ascii="Times New Roman" w:hAnsi="Times New Roman"/>
                              </w:rPr>
                              <w:t xml:space="preserve">(At Least 2 </w:t>
                            </w:r>
                            <w:r>
                              <w:rPr>
                                <w:rFonts w:ascii="Times New Roman" w:hAnsi="Times New Roman"/>
                              </w:rPr>
                              <w:t>Outside Local Group)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A861" id="Text Box 145" o:spid="_x0000_s1058" type="#_x0000_t202" style="position:absolute;margin-left:36pt;margin-top:10.5pt;width:179.6pt;height:44.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" fillcolor="white [3212]" strokecolor="black [3213]">
                <v:textbox inset=",7.2pt,,7.2pt">
                  <w:txbxContent>
                    <w:p w14:paraId="72CF38E4" w14:textId="77777777" w:rsidR="00A1020A" w:rsidRDefault="00A1020A" w:rsidP="004C746D">
                      <w:pPr>
                        <w:spacing w:after="0"/>
                        <w:rPr>
                          <w:rFonts w:ascii="Times New Roman" w:hAnsi="Times New Roman"/>
                        </w:rPr>
                      </w:pPr>
                      <w:r>
                        <w:rPr>
                          <w:rFonts w:ascii="Times New Roman" w:hAnsi="Times New Roman"/>
                        </w:rPr>
                        <w:t>MIT at 3 Archery Events</w:t>
                      </w:r>
                    </w:p>
                    <w:p w14:paraId="12C667AF" w14:textId="77777777" w:rsidR="00A1020A" w:rsidRPr="00201BF7" w:rsidRDefault="00A1020A" w:rsidP="004C746D">
                      <w:pPr>
                        <w:spacing w:after="0"/>
                        <w:rPr>
                          <w:rFonts w:ascii="Times New Roman" w:hAnsi="Times New Roman"/>
                        </w:rPr>
                      </w:pPr>
                      <w:r>
                        <w:rPr>
                          <w:rFonts w:ascii="Times New Roman" w:hAnsi="Times New Roman"/>
                        </w:rPr>
                        <w:t xml:space="preserve">(At Least 2 </w:t>
                      </w:r>
                      <w:r>
                        <w:rPr>
                          <w:rFonts w:ascii="Times New Roman" w:hAnsi="Times New Roman"/>
                        </w:rPr>
                        <w:t>Outside Local Group)</w:t>
                      </w:r>
                    </w:p>
                  </w:txbxContent>
                </v:textbox>
                <w10:wrap type="tight"/>
              </v:shape>
            </w:pict>
          </mc:Fallback>
        </mc:AlternateContent>
      </w:r>
    </w:p>
    <w:p w14:paraId="3D86BD8A" w14:textId="77777777" w:rsidR="004C746D" w:rsidRDefault="004C746D" w:rsidP="004C746D">
      <w:pPr>
        <w:spacing w:after="0"/>
        <w:rPr>
          <w:rFonts w:ascii="Times New Roman" w:hAnsi="Times New Roman"/>
        </w:rPr>
      </w:pPr>
    </w:p>
    <w:p w14:paraId="7522383D"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5760" behindDoc="0" locked="0" layoutInCell="1" allowOverlap="1" wp14:anchorId="251ED457" wp14:editId="2AC4C80D">
                <wp:simplePos x="0" y="0"/>
                <wp:positionH relativeFrom="column">
                  <wp:posOffset>2057400</wp:posOffset>
                </wp:positionH>
                <wp:positionV relativeFrom="paragraph">
                  <wp:posOffset>109855</wp:posOffset>
                </wp:positionV>
                <wp:extent cx="1828800" cy="0"/>
                <wp:effectExtent l="19050" t="24765" r="19050" b="51435"/>
                <wp:wrapTight wrapText="bothSides">
                  <wp:wrapPolygon edited="0">
                    <wp:start x="-225" y="-2147483648"/>
                    <wp:lineTo x="-338" y="-2147483648"/>
                    <wp:lineTo x="-338" y="-2147483648"/>
                    <wp:lineTo x="22050" y="-2147483648"/>
                    <wp:lineTo x="22163" y="-2147483648"/>
                    <wp:lineTo x="22163" y="-2147483648"/>
                    <wp:lineTo x="21713" y="-2147483648"/>
                    <wp:lineTo x="-225" y="-2147483648"/>
                  </wp:wrapPolygon>
                </wp:wrapTight>
                <wp:docPr id="2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381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9C83" id="Line 14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65pt" to="3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" strokecolor="black [3213]" strokeweight="3pt">
                <v:shadow on="t" opacity="22938f" offset="0"/>
                <w10:wrap type="tight"/>
              </v:line>
            </w:pict>
          </mc:Fallback>
        </mc:AlternateContent>
      </w:r>
    </w:p>
    <w:p w14:paraId="3CD46596" w14:textId="77777777" w:rsidR="004C746D" w:rsidRDefault="004C746D" w:rsidP="004C746D">
      <w:pPr>
        <w:spacing w:after="0"/>
        <w:rPr>
          <w:rFonts w:ascii="Times New Roman" w:hAnsi="Times New Roman"/>
        </w:rPr>
      </w:pPr>
    </w:p>
    <w:p w14:paraId="3B49F4D9" w14:textId="77777777" w:rsidR="004C746D" w:rsidRDefault="004C746D" w:rsidP="004C746D">
      <w:pPr>
        <w:spacing w:after="0"/>
        <w:rPr>
          <w:rFonts w:ascii="Times New Roman" w:hAnsi="Times New Roman"/>
        </w:rPr>
      </w:pPr>
    </w:p>
    <w:p w14:paraId="1F42FC01" w14:textId="77777777" w:rsidR="004C746D" w:rsidRDefault="004C746D" w:rsidP="004C746D">
      <w:pPr>
        <w:spacing w:after="0"/>
        <w:rPr>
          <w:rFonts w:ascii="Times New Roman" w:hAnsi="Times New Roman"/>
        </w:rPr>
      </w:pPr>
    </w:p>
    <w:p w14:paraId="67CA7DAA"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1904" behindDoc="0" locked="0" layoutInCell="1" allowOverlap="1" wp14:anchorId="5A3B6846" wp14:editId="341C1F32">
                <wp:simplePos x="0" y="0"/>
                <wp:positionH relativeFrom="column">
                  <wp:posOffset>457200</wp:posOffset>
                </wp:positionH>
                <wp:positionV relativeFrom="paragraph">
                  <wp:posOffset>-3175</wp:posOffset>
                </wp:positionV>
                <wp:extent cx="2509520" cy="447675"/>
                <wp:effectExtent l="9525" t="12700" r="5080" b="6350"/>
                <wp:wrapTight wrapText="bothSides">
                  <wp:wrapPolygon edited="0">
                    <wp:start x="0" y="0"/>
                    <wp:lineTo x="21600" y="0"/>
                    <wp:lineTo x="21600" y="21600"/>
                    <wp:lineTo x="0" y="21600"/>
                    <wp:lineTo x="0" y="0"/>
                  </wp:wrapPolygon>
                </wp:wrapTight>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4767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53071BCE" w14:textId="77777777" w:rsidR="00A1020A" w:rsidRPr="00201BF7" w:rsidRDefault="00A1020A" w:rsidP="004C746D">
                            <w:pPr>
                              <w:spacing w:after="0"/>
                              <w:rPr>
                                <w:rFonts w:ascii="Times New Roman" w:hAnsi="Times New Roman"/>
                              </w:rPr>
                            </w:pPr>
                            <w:r>
                              <w:rPr>
                                <w:rFonts w:ascii="Times New Roman" w:hAnsi="Times New Roman"/>
                              </w:rPr>
                              <w:t>Take Open Archery Handbook Quiz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6846" id="Text Box 146" o:spid="_x0000_s1059" type="#_x0000_t202" style="position:absolute;margin-left:36pt;margin-top:-.25pt;width:197.6pt;height:3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" fillcolor="white [3212]" strokecolor="black [3213]">
                <v:textbox inset=",7.2pt,,7.2pt">
                  <w:txbxContent>
                    <w:p w14:paraId="53071BCE" w14:textId="77777777" w:rsidR="00A1020A" w:rsidRPr="00201BF7" w:rsidRDefault="00A1020A" w:rsidP="004C746D">
                      <w:pPr>
                        <w:spacing w:after="0"/>
                        <w:rPr>
                          <w:rFonts w:ascii="Times New Roman" w:hAnsi="Times New Roman"/>
                        </w:rPr>
                      </w:pPr>
                      <w:r>
                        <w:rPr>
                          <w:rFonts w:ascii="Times New Roman" w:hAnsi="Times New Roman"/>
                        </w:rPr>
                        <w:t>Take Open Archery Handbook Quiz</w:t>
                      </w:r>
                    </w:p>
                  </w:txbxContent>
                </v:textbox>
                <w10:wrap type="tight"/>
              </v:shape>
            </w:pict>
          </mc:Fallback>
        </mc:AlternateContent>
      </w:r>
    </w:p>
    <w:p w14:paraId="5E43D1A6" w14:textId="77777777" w:rsidR="004C746D" w:rsidRDefault="004C746D" w:rsidP="004C746D">
      <w:pPr>
        <w:spacing w:after="0"/>
        <w:rPr>
          <w:rFonts w:ascii="Times New Roman" w:hAnsi="Times New Roman"/>
        </w:rPr>
      </w:pPr>
    </w:p>
    <w:p w14:paraId="6ACEC6E9" w14:textId="77777777" w:rsidR="004C746D" w:rsidRDefault="004C746D" w:rsidP="004C746D">
      <w:pPr>
        <w:spacing w:after="0"/>
        <w:rPr>
          <w:rFonts w:ascii="Times New Roman" w:hAnsi="Times New Roman"/>
        </w:rPr>
      </w:pPr>
    </w:p>
    <w:p w14:paraId="19B1D148" w14:textId="77777777" w:rsidR="004C746D" w:rsidRDefault="004C746D" w:rsidP="004C746D">
      <w:pPr>
        <w:spacing w:after="0"/>
        <w:rPr>
          <w:rFonts w:ascii="Times New Roman" w:hAnsi="Times New Roman"/>
        </w:rPr>
      </w:pPr>
    </w:p>
    <w:p w14:paraId="55B67BB7" w14:textId="77777777" w:rsidR="004C746D" w:rsidRDefault="00440D8F"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2928" behindDoc="0" locked="0" layoutInCell="1" allowOverlap="1" wp14:anchorId="35E58BDE" wp14:editId="4233A129">
                <wp:simplePos x="0" y="0"/>
                <wp:positionH relativeFrom="column">
                  <wp:posOffset>453390</wp:posOffset>
                </wp:positionH>
                <wp:positionV relativeFrom="paragraph">
                  <wp:posOffset>-178435</wp:posOffset>
                </wp:positionV>
                <wp:extent cx="2280920" cy="748665"/>
                <wp:effectExtent l="0" t="0" r="24130" b="13335"/>
                <wp:wrapTight wrapText="bothSides">
                  <wp:wrapPolygon edited="0">
                    <wp:start x="0" y="0"/>
                    <wp:lineTo x="0" y="21435"/>
                    <wp:lineTo x="21648" y="21435"/>
                    <wp:lineTo x="21648" y="0"/>
                    <wp:lineTo x="0" y="0"/>
                  </wp:wrapPolygon>
                </wp:wrapTight>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74866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B630EF4" w14:textId="77777777" w:rsidR="00A1020A" w:rsidRPr="00C35368" w:rsidRDefault="00A1020A" w:rsidP="004C746D">
                            <w:pPr>
                              <w:spacing w:after="0"/>
                              <w:rPr>
                                <w:rFonts w:ascii="Times New Roman" w:hAnsi="Times New Roman"/>
                              </w:rPr>
                            </w:pPr>
                            <w:r>
                              <w:rPr>
                                <w:rFonts w:ascii="Times New Roman" w:hAnsi="Times New Roman"/>
                              </w:rPr>
                              <w:t>Update Warrant Online with Attached Completed MIT Form and Quiz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58BDE" id="Text Box 147" o:spid="_x0000_s1060" type="#_x0000_t202" style="position:absolute;margin-left:35.7pt;margin-top:-14.05pt;width:179.6pt;height:58.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" fillcolor="white [3212]" strokecolor="black [3213]">
                <v:textbox inset=",7.2pt,,7.2pt">
                  <w:txbxContent>
                    <w:p w14:paraId="0B630EF4" w14:textId="77777777" w:rsidR="00A1020A" w:rsidRPr="00C35368" w:rsidRDefault="00A1020A" w:rsidP="004C746D">
                      <w:pPr>
                        <w:spacing w:after="0"/>
                        <w:rPr>
                          <w:rFonts w:ascii="Times New Roman" w:hAnsi="Times New Roman"/>
                        </w:rPr>
                      </w:pPr>
                      <w:r>
                        <w:rPr>
                          <w:rFonts w:ascii="Times New Roman" w:hAnsi="Times New Roman"/>
                        </w:rPr>
                        <w:t>Update Warrant Online with Attached Completed MIT Form and Quiz</w:t>
                      </w:r>
                    </w:p>
                  </w:txbxContent>
                </v:textbox>
                <w10:wrap type="tight"/>
              </v:shape>
            </w:pict>
          </mc:Fallback>
        </mc:AlternateContent>
      </w:r>
    </w:p>
    <w:p w14:paraId="54B4FD09" w14:textId="77777777" w:rsidR="004C746D" w:rsidRDefault="004C746D" w:rsidP="004C746D">
      <w:pPr>
        <w:spacing w:after="0"/>
        <w:rPr>
          <w:rFonts w:ascii="Times New Roman" w:hAnsi="Times New Roman"/>
        </w:rPr>
      </w:pPr>
    </w:p>
    <w:p w14:paraId="3E5C2F24" w14:textId="77777777" w:rsidR="004C746D" w:rsidRDefault="004C746D" w:rsidP="004C746D">
      <w:pPr>
        <w:spacing w:after="0"/>
        <w:rPr>
          <w:rFonts w:ascii="Times New Roman" w:hAnsi="Times New Roman"/>
        </w:rPr>
      </w:pPr>
    </w:p>
    <w:p w14:paraId="71894EFE" w14:textId="77777777" w:rsidR="004C746D" w:rsidRDefault="004C746D" w:rsidP="004C746D">
      <w:pPr>
        <w:spacing w:after="0"/>
        <w:rPr>
          <w:rFonts w:ascii="Times New Roman" w:hAnsi="Times New Roman"/>
        </w:rPr>
      </w:pPr>
    </w:p>
    <w:p w14:paraId="3BA85B16" w14:textId="77777777" w:rsidR="004C746D" w:rsidRDefault="004C746D" w:rsidP="004C746D">
      <w:pPr>
        <w:spacing w:after="0"/>
        <w:rPr>
          <w:rFonts w:ascii="Times New Roman" w:hAnsi="Times New Roman"/>
        </w:rPr>
      </w:pPr>
    </w:p>
    <w:p w14:paraId="44BB3BBA"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3952" behindDoc="0" locked="0" layoutInCell="1" allowOverlap="1" wp14:anchorId="51BA6FBF" wp14:editId="785DC1A8">
                <wp:simplePos x="0" y="0"/>
                <wp:positionH relativeFrom="column">
                  <wp:posOffset>457200</wp:posOffset>
                </wp:positionH>
                <wp:positionV relativeFrom="paragraph">
                  <wp:posOffset>106045</wp:posOffset>
                </wp:positionV>
                <wp:extent cx="2052320" cy="566420"/>
                <wp:effectExtent l="0" t="0" r="24130" b="24130"/>
                <wp:wrapTight wrapText="bothSides">
                  <wp:wrapPolygon edited="0">
                    <wp:start x="0" y="0"/>
                    <wp:lineTo x="0" y="21794"/>
                    <wp:lineTo x="21653" y="21794"/>
                    <wp:lineTo x="21653" y="0"/>
                    <wp:lineTo x="0" y="0"/>
                  </wp:wrapPolygon>
                </wp:wrapTight>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664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530AE176" w14:textId="77777777" w:rsidR="00A1020A" w:rsidRDefault="00A1020A" w:rsidP="004C746D">
                            <w:pPr>
                              <w:spacing w:after="0"/>
                              <w:rPr>
                                <w:rFonts w:ascii="Times New Roman" w:hAnsi="Times New Roman"/>
                              </w:rPr>
                            </w:pPr>
                            <w:r>
                              <w:rPr>
                                <w:rFonts w:ascii="Times New Roman" w:hAnsi="Times New Roman"/>
                              </w:rPr>
                              <w:t>Target Archery DEM Receives</w:t>
                            </w:r>
                          </w:p>
                          <w:p w14:paraId="63785896" w14:textId="77777777" w:rsidR="00A1020A" w:rsidRDefault="00A1020A" w:rsidP="00D21FF5">
                            <w:pPr>
                              <w:spacing w:after="0"/>
                              <w:rPr>
                                <w:rFonts w:ascii="Times New Roman" w:hAnsi="Times New Roman"/>
                              </w:rPr>
                            </w:pPr>
                            <w:r>
                              <w:rPr>
                                <w:rFonts w:ascii="Times New Roman" w:hAnsi="Times New Roman"/>
                              </w:rPr>
                              <w:t>MIT Form and Consults Mentor</w:t>
                            </w:r>
                          </w:p>
                          <w:p w14:paraId="1AEB61D7" w14:textId="77777777" w:rsidR="00A1020A" w:rsidRDefault="00A1020A" w:rsidP="004C746D">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FBF" id="Text Box 148" o:spid="_x0000_s1061" type="#_x0000_t202" style="position:absolute;margin-left:36pt;margin-top:8.35pt;width:161.6pt;height:44.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" fillcolor="white [3212]" strokecolor="black [3213]">
                <v:textbox inset=",7.2pt,,7.2pt">
                  <w:txbxContent>
                    <w:p w14:paraId="530AE176" w14:textId="77777777" w:rsidR="00A1020A" w:rsidRDefault="00A1020A" w:rsidP="004C746D">
                      <w:pPr>
                        <w:spacing w:after="0"/>
                        <w:rPr>
                          <w:rFonts w:ascii="Times New Roman" w:hAnsi="Times New Roman"/>
                        </w:rPr>
                      </w:pPr>
                      <w:r>
                        <w:rPr>
                          <w:rFonts w:ascii="Times New Roman" w:hAnsi="Times New Roman"/>
                        </w:rPr>
                        <w:t>Target Archery DEM Receives</w:t>
                      </w:r>
                    </w:p>
                    <w:p w14:paraId="63785896" w14:textId="77777777" w:rsidR="00A1020A" w:rsidRDefault="00A1020A" w:rsidP="00D21FF5">
                      <w:pPr>
                        <w:spacing w:after="0"/>
                        <w:rPr>
                          <w:rFonts w:ascii="Times New Roman" w:hAnsi="Times New Roman"/>
                        </w:rPr>
                      </w:pPr>
                      <w:r>
                        <w:rPr>
                          <w:rFonts w:ascii="Times New Roman" w:hAnsi="Times New Roman"/>
                        </w:rPr>
                        <w:t>MIT Form and Consults Mentor</w:t>
                      </w:r>
                    </w:p>
                    <w:p w14:paraId="1AEB61D7" w14:textId="77777777" w:rsidR="00A1020A" w:rsidRDefault="00A1020A" w:rsidP="004C746D">
                      <w:pPr>
                        <w:rPr>
                          <w:rFonts w:ascii="Times New Roman" w:hAnsi="Times New Roman"/>
                        </w:rPr>
                      </w:pPr>
                    </w:p>
                  </w:txbxContent>
                </v:textbox>
                <w10:wrap type="tight"/>
              </v:shape>
            </w:pict>
          </mc:Fallback>
        </mc:AlternateContent>
      </w:r>
    </w:p>
    <w:p w14:paraId="5DEF1527" w14:textId="77777777" w:rsidR="004C746D" w:rsidRDefault="004C746D" w:rsidP="004C746D">
      <w:pPr>
        <w:spacing w:after="0"/>
        <w:rPr>
          <w:rFonts w:ascii="Times New Roman" w:hAnsi="Times New Roman"/>
        </w:rPr>
      </w:pPr>
    </w:p>
    <w:p w14:paraId="380B570E" w14:textId="77777777" w:rsidR="004C746D" w:rsidRDefault="004C746D" w:rsidP="004C746D">
      <w:pPr>
        <w:spacing w:after="0"/>
        <w:rPr>
          <w:rFonts w:ascii="Times New Roman" w:hAnsi="Times New Roman"/>
        </w:rPr>
      </w:pPr>
    </w:p>
    <w:p w14:paraId="26177E6B"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7024" behindDoc="0" locked="0" layoutInCell="1" allowOverlap="1" wp14:anchorId="3FDB50FA" wp14:editId="5BBE65E7">
                <wp:simplePos x="0" y="0"/>
                <wp:positionH relativeFrom="column">
                  <wp:posOffset>3190875</wp:posOffset>
                </wp:positionH>
                <wp:positionV relativeFrom="paragraph">
                  <wp:posOffset>3810</wp:posOffset>
                </wp:positionV>
                <wp:extent cx="2738120" cy="1498600"/>
                <wp:effectExtent l="9525" t="7620" r="5080" b="8255"/>
                <wp:wrapTight wrapText="bothSides">
                  <wp:wrapPolygon edited="0">
                    <wp:start x="0" y="0"/>
                    <wp:lineTo x="21600" y="0"/>
                    <wp:lineTo x="21600" y="21600"/>
                    <wp:lineTo x="0" y="21600"/>
                    <wp:lineTo x="0" y="0"/>
                  </wp:wrapPolygon>
                </wp:wrapTight>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149860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6D49F33B" w14:textId="77777777" w:rsidR="00A1020A" w:rsidRDefault="00A1020A" w:rsidP="004C746D">
                            <w:pPr>
                              <w:spacing w:after="0"/>
                              <w:rPr>
                                <w:rFonts w:ascii="Times New Roman" w:hAnsi="Times New Roman"/>
                              </w:rPr>
                            </w:pPr>
                            <w:r>
                              <w:rPr>
                                <w:rFonts w:ascii="Times New Roman" w:hAnsi="Times New Roman"/>
                              </w:rPr>
                              <w:t>Youth Archery Marshal until Age 18 and</w:t>
                            </w:r>
                          </w:p>
                          <w:p w14:paraId="49050B74" w14:textId="77777777" w:rsidR="00A1020A" w:rsidRDefault="00A1020A" w:rsidP="004C746D">
                            <w:pPr>
                              <w:spacing w:after="0"/>
                              <w:rPr>
                                <w:rFonts w:ascii="Times New Roman" w:hAnsi="Times New Roman"/>
                              </w:rPr>
                            </w:pPr>
                            <w:r>
                              <w:rPr>
                                <w:rFonts w:ascii="Times New Roman" w:hAnsi="Times New Roman"/>
                              </w:rPr>
                              <w:t>Must Marshal with Warranted Adult Marshal at Least 2 Times a Year with Reports to Target Archery DEM</w:t>
                            </w:r>
                          </w:p>
                          <w:p w14:paraId="61954611" w14:textId="77777777" w:rsidR="00A1020A" w:rsidRPr="00A33960" w:rsidRDefault="00A1020A" w:rsidP="004C746D">
                            <w:pPr>
                              <w:spacing w:after="0"/>
                              <w:rPr>
                                <w:rFonts w:ascii="Times New Roman" w:hAnsi="Times New Roman"/>
                                <w:sz w:val="8"/>
                              </w:rPr>
                            </w:pPr>
                          </w:p>
                          <w:p w14:paraId="36ADEDB7" w14:textId="77777777" w:rsidR="00A1020A" w:rsidRDefault="00A1020A" w:rsidP="004C746D">
                            <w:pPr>
                              <w:spacing w:after="0"/>
                              <w:rPr>
                                <w:rFonts w:ascii="Times New Roman" w:hAnsi="Times New Roman"/>
                              </w:rPr>
                            </w:pPr>
                            <w:r>
                              <w:rPr>
                                <w:rFonts w:ascii="Times New Roman" w:hAnsi="Times New Roman"/>
                              </w:rPr>
                              <w:t xml:space="preserve">At Age 18 Youth Archery Marshal is </w:t>
                            </w:r>
                          </w:p>
                          <w:p w14:paraId="498562C4" w14:textId="77777777" w:rsidR="00A1020A" w:rsidRPr="00193D19" w:rsidRDefault="00A1020A" w:rsidP="004C746D">
                            <w:pPr>
                              <w:spacing w:after="0"/>
                              <w:rPr>
                                <w:rFonts w:ascii="Times New Roman" w:hAnsi="Times New Roman"/>
                              </w:rPr>
                            </w:pPr>
                            <w:r>
                              <w:rPr>
                                <w:rFonts w:ascii="Times New Roman" w:hAnsi="Times New Roman"/>
                              </w:rPr>
                              <w:t>Full Warranted Adult Archery Marshal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50FA" id="Text Box 151" o:spid="_x0000_s1062" type="#_x0000_t202" style="position:absolute;margin-left:251.25pt;margin-top:.3pt;width:215.6pt;height:1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" fillcolor="white [3212]" strokecolor="black [3213]">
                <v:textbox inset=",7.2pt,,7.2pt">
                  <w:txbxContent>
                    <w:p w14:paraId="6D49F33B" w14:textId="77777777" w:rsidR="00A1020A" w:rsidRDefault="00A1020A" w:rsidP="004C746D">
                      <w:pPr>
                        <w:spacing w:after="0"/>
                        <w:rPr>
                          <w:rFonts w:ascii="Times New Roman" w:hAnsi="Times New Roman"/>
                        </w:rPr>
                      </w:pPr>
                      <w:r>
                        <w:rPr>
                          <w:rFonts w:ascii="Times New Roman" w:hAnsi="Times New Roman"/>
                        </w:rPr>
                        <w:t>Youth Archery Marshal until Age 18 and</w:t>
                      </w:r>
                    </w:p>
                    <w:p w14:paraId="49050B74" w14:textId="77777777" w:rsidR="00A1020A" w:rsidRDefault="00A1020A" w:rsidP="004C746D">
                      <w:pPr>
                        <w:spacing w:after="0"/>
                        <w:rPr>
                          <w:rFonts w:ascii="Times New Roman" w:hAnsi="Times New Roman"/>
                        </w:rPr>
                      </w:pPr>
                      <w:r>
                        <w:rPr>
                          <w:rFonts w:ascii="Times New Roman" w:hAnsi="Times New Roman"/>
                        </w:rPr>
                        <w:t>Must Marshal with Warranted Adult Marshal at Least 2 Times a Year with Reports to Target Archery DEM</w:t>
                      </w:r>
                    </w:p>
                    <w:p w14:paraId="61954611" w14:textId="77777777" w:rsidR="00A1020A" w:rsidRPr="00A33960" w:rsidRDefault="00A1020A" w:rsidP="004C746D">
                      <w:pPr>
                        <w:spacing w:after="0"/>
                        <w:rPr>
                          <w:rFonts w:ascii="Times New Roman" w:hAnsi="Times New Roman"/>
                          <w:sz w:val="8"/>
                        </w:rPr>
                      </w:pPr>
                    </w:p>
                    <w:p w14:paraId="36ADEDB7" w14:textId="77777777" w:rsidR="00A1020A" w:rsidRDefault="00A1020A" w:rsidP="004C746D">
                      <w:pPr>
                        <w:spacing w:after="0"/>
                        <w:rPr>
                          <w:rFonts w:ascii="Times New Roman" w:hAnsi="Times New Roman"/>
                        </w:rPr>
                      </w:pPr>
                      <w:r>
                        <w:rPr>
                          <w:rFonts w:ascii="Times New Roman" w:hAnsi="Times New Roman"/>
                        </w:rPr>
                        <w:t xml:space="preserve">At Age 18 Youth Archery Marshal is </w:t>
                      </w:r>
                    </w:p>
                    <w:p w14:paraId="498562C4" w14:textId="77777777" w:rsidR="00A1020A" w:rsidRPr="00193D19" w:rsidRDefault="00A1020A" w:rsidP="004C746D">
                      <w:pPr>
                        <w:spacing w:after="0"/>
                        <w:rPr>
                          <w:rFonts w:ascii="Times New Roman" w:hAnsi="Times New Roman"/>
                        </w:rPr>
                      </w:pPr>
                      <w:r>
                        <w:rPr>
                          <w:rFonts w:ascii="Times New Roman" w:hAnsi="Times New Roman"/>
                        </w:rPr>
                        <w:t>Full Warranted Adult Archery Marshal</w:t>
                      </w:r>
                    </w:p>
                  </w:txbxContent>
                </v:textbox>
                <w10:wrap type="tight"/>
              </v:shape>
            </w:pict>
          </mc:Fallback>
        </mc:AlternateContent>
      </w:r>
    </w:p>
    <w:p w14:paraId="6E59898A"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74976" behindDoc="0" locked="0" layoutInCell="1" allowOverlap="1" wp14:anchorId="32583C04" wp14:editId="7E032AE8">
                <wp:simplePos x="0" y="0"/>
                <wp:positionH relativeFrom="column">
                  <wp:posOffset>457200</wp:posOffset>
                </wp:positionH>
                <wp:positionV relativeFrom="paragraph">
                  <wp:posOffset>169545</wp:posOffset>
                </wp:positionV>
                <wp:extent cx="1938020" cy="566420"/>
                <wp:effectExtent l="9525" t="5715" r="5080" b="8890"/>
                <wp:wrapTight wrapText="bothSides">
                  <wp:wrapPolygon edited="0">
                    <wp:start x="0" y="0"/>
                    <wp:lineTo x="21600" y="0"/>
                    <wp:lineTo x="21600" y="21600"/>
                    <wp:lineTo x="0" y="21600"/>
                    <wp:lineTo x="0" y="0"/>
                  </wp:wrapPolygon>
                </wp:wrapTight>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5664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FC0F53B" w14:textId="77777777" w:rsidR="00A1020A" w:rsidRDefault="00A1020A" w:rsidP="004C746D">
                            <w:pPr>
                              <w:spacing w:after="0"/>
                              <w:rPr>
                                <w:rFonts w:ascii="Times New Roman" w:hAnsi="Times New Roman"/>
                              </w:rPr>
                            </w:pPr>
                            <w:r>
                              <w:rPr>
                                <w:rFonts w:ascii="Times New Roman" w:hAnsi="Times New Roman"/>
                              </w:rPr>
                              <w:t>Target Archery DEM Awards</w:t>
                            </w:r>
                          </w:p>
                          <w:p w14:paraId="788C9187" w14:textId="77777777" w:rsidR="00A1020A" w:rsidRPr="000665F7" w:rsidRDefault="00A1020A" w:rsidP="004C746D">
                            <w:pPr>
                              <w:spacing w:after="0"/>
                              <w:rPr>
                                <w:rFonts w:ascii="Times New Roman" w:hAnsi="Times New Roman"/>
                              </w:rPr>
                            </w:pPr>
                            <w:r>
                              <w:rPr>
                                <w:rFonts w:ascii="Times New Roman" w:hAnsi="Times New Roman"/>
                              </w:rPr>
                              <w:t>Archery Marshal Warrant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3C04" id="Text Box 149" o:spid="_x0000_s1063" type="#_x0000_t202" style="position:absolute;margin-left:36pt;margin-top:13.35pt;width:152.6pt;height:44.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" fillcolor="white [3212]" strokecolor="black [3213]">
                <v:textbox inset=",7.2pt,,7.2pt">
                  <w:txbxContent>
                    <w:p w14:paraId="0FC0F53B" w14:textId="77777777" w:rsidR="00A1020A" w:rsidRDefault="00A1020A" w:rsidP="004C746D">
                      <w:pPr>
                        <w:spacing w:after="0"/>
                        <w:rPr>
                          <w:rFonts w:ascii="Times New Roman" w:hAnsi="Times New Roman"/>
                        </w:rPr>
                      </w:pPr>
                      <w:r>
                        <w:rPr>
                          <w:rFonts w:ascii="Times New Roman" w:hAnsi="Times New Roman"/>
                        </w:rPr>
                        <w:t>Target Archery DEM Awards</w:t>
                      </w:r>
                    </w:p>
                    <w:p w14:paraId="788C9187" w14:textId="77777777" w:rsidR="00A1020A" w:rsidRPr="000665F7" w:rsidRDefault="00A1020A" w:rsidP="004C746D">
                      <w:pPr>
                        <w:spacing w:after="0"/>
                        <w:rPr>
                          <w:rFonts w:ascii="Times New Roman" w:hAnsi="Times New Roman"/>
                        </w:rPr>
                      </w:pPr>
                      <w:r>
                        <w:rPr>
                          <w:rFonts w:ascii="Times New Roman" w:hAnsi="Times New Roman"/>
                        </w:rPr>
                        <w:t>Archery Marshal Warrant</w:t>
                      </w:r>
                    </w:p>
                  </w:txbxContent>
                </v:textbox>
                <w10:wrap type="tight"/>
              </v:shape>
            </w:pict>
          </mc:Fallback>
        </mc:AlternateContent>
      </w:r>
    </w:p>
    <w:p w14:paraId="7BFE5596" w14:textId="77777777" w:rsidR="004C746D" w:rsidRDefault="004C746D" w:rsidP="004C746D">
      <w:pPr>
        <w:spacing w:after="0"/>
        <w:rPr>
          <w:rFonts w:ascii="Times New Roman" w:hAnsi="Times New Roman"/>
        </w:rPr>
      </w:pPr>
    </w:p>
    <w:p w14:paraId="67264F67" w14:textId="77777777" w:rsidR="004C746D" w:rsidRDefault="00F71197" w:rsidP="004C746D">
      <w:pPr>
        <w:spacing w:after="0"/>
        <w:rPr>
          <w:rFonts w:ascii="Times New Roman" w:hAnsi="Times New Roman"/>
        </w:rPr>
      </w:pPr>
      <w:r>
        <w:rPr>
          <w:rFonts w:ascii="Times New Roman" w:hAnsi="Times New Roman"/>
          <w:noProof/>
        </w:rPr>
        <mc:AlternateContent>
          <mc:Choice Requires="wps">
            <w:drawing>
              <wp:anchor distT="0" distB="0" distL="114300" distR="114300" simplePos="0" relativeHeight="251764736" behindDoc="0" locked="0" layoutInCell="1" allowOverlap="1" wp14:anchorId="5A921518" wp14:editId="31401BA7">
                <wp:simplePos x="0" y="0"/>
                <wp:positionH relativeFrom="column">
                  <wp:posOffset>1600200</wp:posOffset>
                </wp:positionH>
                <wp:positionV relativeFrom="paragraph">
                  <wp:posOffset>142875</wp:posOffset>
                </wp:positionV>
                <wp:extent cx="2286000" cy="0"/>
                <wp:effectExtent l="19050" t="24130" r="19050" b="52070"/>
                <wp:wrapTight wrapText="bothSides">
                  <wp:wrapPolygon edited="0">
                    <wp:start x="-180" y="-2147483648"/>
                    <wp:lineTo x="-270" y="-2147483648"/>
                    <wp:lineTo x="-270" y="-2147483648"/>
                    <wp:lineTo x="21960" y="-2147483648"/>
                    <wp:lineTo x="22050" y="-2147483648"/>
                    <wp:lineTo x="22050" y="-2147483648"/>
                    <wp:lineTo x="21690" y="-2147483648"/>
                    <wp:lineTo x="-180" y="-2147483648"/>
                  </wp:wrapPolygon>
                </wp:wrapTight>
                <wp:docPr id="1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381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5E379" id="Line 139"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25pt" to="30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" strokecolor="black [3213]" strokeweight="3pt">
                <v:shadow on="t" opacity="22938f" offset="0"/>
                <w10:wrap type="tight"/>
              </v:line>
            </w:pict>
          </mc:Fallback>
        </mc:AlternateContent>
      </w:r>
    </w:p>
    <w:p w14:paraId="43C1229F" w14:textId="77777777" w:rsidR="004C746D" w:rsidRDefault="004C746D" w:rsidP="004C746D">
      <w:pPr>
        <w:spacing w:after="0"/>
        <w:rPr>
          <w:rFonts w:ascii="Times New Roman" w:hAnsi="Times New Roman"/>
        </w:rPr>
      </w:pPr>
    </w:p>
    <w:p w14:paraId="6359FF6F" w14:textId="77777777" w:rsidR="004C746D" w:rsidRDefault="004C746D" w:rsidP="004C746D">
      <w:pPr>
        <w:spacing w:after="0"/>
        <w:ind w:firstLine="720"/>
        <w:rPr>
          <w:rFonts w:ascii="Times New Roman" w:hAnsi="Times New Roman"/>
        </w:rPr>
      </w:pPr>
    </w:p>
    <w:p w14:paraId="0EA91EB8" w14:textId="77777777" w:rsidR="004C746D" w:rsidRDefault="004C746D" w:rsidP="004C746D">
      <w:pPr>
        <w:spacing w:after="0"/>
        <w:rPr>
          <w:rFonts w:ascii="Times New Roman" w:hAnsi="Times New Roman"/>
        </w:rPr>
      </w:pPr>
    </w:p>
    <w:p w14:paraId="090C20B6" w14:textId="77777777" w:rsidR="004C746D" w:rsidRDefault="004C746D" w:rsidP="004C746D">
      <w:pPr>
        <w:spacing w:after="0"/>
        <w:rPr>
          <w:rFonts w:ascii="Times New Roman" w:hAnsi="Times New Roman"/>
        </w:rPr>
      </w:pPr>
    </w:p>
    <w:p w14:paraId="314F8B82" w14:textId="77777777" w:rsidR="004C746D" w:rsidRDefault="004C746D" w:rsidP="004C746D">
      <w:pPr>
        <w:spacing w:after="0"/>
        <w:rPr>
          <w:rFonts w:ascii="Times New Roman" w:hAnsi="Times New Roman"/>
          <w:color w:val="008000"/>
        </w:rPr>
      </w:pPr>
    </w:p>
    <w:p w14:paraId="53A7C634" w14:textId="77777777" w:rsidR="00B86FD6" w:rsidRDefault="00B86FD6" w:rsidP="00212AD0">
      <w:pPr>
        <w:spacing w:before="120" w:after="120"/>
        <w:rPr>
          <w:rFonts w:ascii="Times New Roman" w:hAnsi="Times New Roman"/>
          <w:b/>
          <w:color w:val="000000" w:themeColor="text1"/>
          <w:sz w:val="28"/>
        </w:rPr>
      </w:pPr>
    </w:p>
    <w:p w14:paraId="666B99C5" w14:textId="77777777" w:rsidR="00417312" w:rsidRPr="00E470A9" w:rsidRDefault="00794794" w:rsidP="00212AD0">
      <w:pPr>
        <w:spacing w:before="120" w:after="120"/>
        <w:rPr>
          <w:rFonts w:ascii="Times New Roman" w:hAnsi="Times New Roman"/>
          <w:b/>
          <w:color w:val="000000" w:themeColor="text1"/>
          <w:sz w:val="28"/>
        </w:rPr>
      </w:pPr>
      <w:r w:rsidRPr="00E470A9">
        <w:rPr>
          <w:rFonts w:ascii="Times New Roman" w:hAnsi="Times New Roman"/>
          <w:b/>
          <w:color w:val="000000" w:themeColor="text1"/>
          <w:sz w:val="28"/>
        </w:rPr>
        <w:lastRenderedPageBreak/>
        <w:t>Youth</w:t>
      </w:r>
      <w:r w:rsidR="00FE286A">
        <w:rPr>
          <w:rFonts w:ascii="Times New Roman" w:hAnsi="Times New Roman"/>
          <w:b/>
          <w:color w:val="000000" w:themeColor="text1"/>
          <w:sz w:val="28"/>
        </w:rPr>
        <w:t xml:space="preserve"> Archery Marshal (YAM</w:t>
      </w:r>
      <w:r w:rsidR="008118B8" w:rsidRPr="00E470A9">
        <w:rPr>
          <w:rFonts w:ascii="Times New Roman" w:hAnsi="Times New Roman"/>
          <w:b/>
          <w:color w:val="000000" w:themeColor="text1"/>
          <w:sz w:val="28"/>
        </w:rPr>
        <w:t xml:space="preserve">) Program </w:t>
      </w:r>
    </w:p>
    <w:p w14:paraId="48F71573" w14:textId="77777777" w:rsidR="00417312" w:rsidRPr="00E470A9" w:rsidRDefault="00417312" w:rsidP="008118B8">
      <w:pPr>
        <w:autoSpaceDE w:val="0"/>
        <w:autoSpaceDN w:val="0"/>
        <w:adjustRightInd w:val="0"/>
        <w:spacing w:after="0" w:line="240" w:lineRule="auto"/>
        <w:rPr>
          <w:rFonts w:ascii="Times New Roman" w:hAnsi="Times New Roman"/>
          <w:color w:val="000000" w:themeColor="text1"/>
          <w:sz w:val="12"/>
        </w:rPr>
      </w:pPr>
    </w:p>
    <w:p w14:paraId="49FEB26C" w14:textId="77777777" w:rsidR="008118B8" w:rsidRPr="00DA1AB4" w:rsidRDefault="008118B8" w:rsidP="008118B8">
      <w:pPr>
        <w:autoSpaceDE w:val="0"/>
        <w:autoSpaceDN w:val="0"/>
        <w:adjustRightInd w:val="0"/>
        <w:spacing w:after="0" w:line="240" w:lineRule="auto"/>
        <w:rPr>
          <w:rFonts w:ascii="Times New Roman" w:hAnsi="Times New Roman"/>
          <w:color w:val="000000" w:themeColor="text1"/>
          <w:sz w:val="24"/>
          <w:szCs w:val="23"/>
        </w:rPr>
      </w:pPr>
      <w:r w:rsidRPr="00E470A9">
        <w:rPr>
          <w:rFonts w:ascii="Times New Roman" w:hAnsi="Times New Roman" w:cs="Times New Roman"/>
          <w:bCs/>
          <w:color w:val="000000" w:themeColor="text1"/>
          <w:sz w:val="24"/>
          <w:szCs w:val="23"/>
        </w:rPr>
        <w:t>In Atlantia we encourag</w:t>
      </w:r>
      <w:r w:rsidR="000D0907">
        <w:rPr>
          <w:rFonts w:ascii="Times New Roman" w:hAnsi="Times New Roman" w:cs="Times New Roman"/>
          <w:bCs/>
          <w:color w:val="000000" w:themeColor="text1"/>
          <w:sz w:val="24"/>
          <w:szCs w:val="23"/>
        </w:rPr>
        <w:t>e</w:t>
      </w:r>
      <w:r w:rsidR="00417312" w:rsidRPr="00E470A9">
        <w:rPr>
          <w:rFonts w:ascii="Times New Roman" w:hAnsi="Times New Roman" w:cs="Times New Roman"/>
          <w:bCs/>
          <w:color w:val="000000" w:themeColor="text1"/>
          <w:sz w:val="24"/>
          <w:szCs w:val="23"/>
        </w:rPr>
        <w:t xml:space="preserve"> youth archers who show</w:t>
      </w:r>
      <w:r w:rsidRPr="00E470A9">
        <w:rPr>
          <w:rFonts w:ascii="Times New Roman" w:hAnsi="Times New Roman" w:cs="Times New Roman"/>
          <w:bCs/>
          <w:color w:val="000000" w:themeColor="text1"/>
          <w:sz w:val="24"/>
          <w:szCs w:val="23"/>
        </w:rPr>
        <w:t xml:space="preserve"> their maturity and</w:t>
      </w:r>
      <w:r w:rsidR="000D0907">
        <w:rPr>
          <w:rFonts w:ascii="Times New Roman" w:hAnsi="Times New Roman" w:cs="Times New Roman"/>
          <w:bCs/>
          <w:color w:val="000000" w:themeColor="text1"/>
          <w:sz w:val="24"/>
          <w:szCs w:val="23"/>
        </w:rPr>
        <w:t xml:space="preserve"> willingness to help to become Youth A</w:t>
      </w:r>
      <w:r w:rsidRPr="00E470A9">
        <w:rPr>
          <w:rFonts w:ascii="Times New Roman" w:hAnsi="Times New Roman" w:cs="Times New Roman"/>
          <w:bCs/>
          <w:color w:val="000000" w:themeColor="text1"/>
          <w:sz w:val="24"/>
          <w:szCs w:val="23"/>
        </w:rPr>
        <w:t xml:space="preserve">rchery </w:t>
      </w:r>
      <w:r w:rsidR="000D0907">
        <w:rPr>
          <w:rFonts w:ascii="Times New Roman" w:hAnsi="Times New Roman" w:cs="Times New Roman"/>
          <w:bCs/>
          <w:color w:val="000000" w:themeColor="text1"/>
          <w:sz w:val="24"/>
          <w:szCs w:val="23"/>
        </w:rPr>
        <w:t>M</w:t>
      </w:r>
      <w:r w:rsidR="00A40AF2" w:rsidRPr="00E470A9">
        <w:rPr>
          <w:rFonts w:ascii="Times New Roman" w:hAnsi="Times New Roman" w:cs="Times New Roman"/>
          <w:bCs/>
          <w:color w:val="000000" w:themeColor="text1"/>
          <w:sz w:val="24"/>
          <w:szCs w:val="23"/>
        </w:rPr>
        <w:t>arshals. The following are guidelines for youth to enter this</w:t>
      </w:r>
      <w:r w:rsidR="00417312" w:rsidRPr="00E470A9">
        <w:rPr>
          <w:rFonts w:ascii="Times New Roman" w:hAnsi="Times New Roman" w:cs="Times New Roman"/>
          <w:bCs/>
          <w:color w:val="000000" w:themeColor="text1"/>
          <w:sz w:val="24"/>
          <w:szCs w:val="23"/>
        </w:rPr>
        <w:t xml:space="preserve"> program</w:t>
      </w:r>
      <w:r w:rsidR="00794794" w:rsidRPr="00E470A9">
        <w:rPr>
          <w:rFonts w:ascii="Times New Roman" w:hAnsi="Times New Roman" w:cs="Times New Roman"/>
          <w:bCs/>
          <w:color w:val="000000" w:themeColor="text1"/>
          <w:sz w:val="24"/>
          <w:szCs w:val="23"/>
        </w:rPr>
        <w:t xml:space="preserve"> </w:t>
      </w:r>
      <w:r w:rsidR="00417312" w:rsidRPr="00E470A9">
        <w:rPr>
          <w:rFonts w:ascii="Times New Roman" w:hAnsi="Times New Roman"/>
          <w:color w:val="000000" w:themeColor="text1"/>
          <w:sz w:val="24"/>
          <w:szCs w:val="23"/>
        </w:rPr>
        <w:t>–</w:t>
      </w:r>
    </w:p>
    <w:p w14:paraId="4B0FA450" w14:textId="77777777" w:rsidR="008118B8" w:rsidRPr="00E470A9" w:rsidRDefault="008118B8" w:rsidP="00DA1AB4">
      <w:pPr>
        <w:pStyle w:val="ListParagraph"/>
        <w:numPr>
          <w:ilvl w:val="0"/>
          <w:numId w:val="14"/>
        </w:numPr>
        <w:autoSpaceDE w:val="0"/>
        <w:autoSpaceDN w:val="0"/>
        <w:adjustRightInd w:val="0"/>
        <w:spacing w:before="24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Be 13 years or older</w:t>
      </w:r>
      <w:r w:rsidR="00DE4A96" w:rsidRPr="00E470A9">
        <w:rPr>
          <w:rFonts w:ascii="Times New Roman" w:hAnsi="Times New Roman" w:cs="Times New Roman"/>
          <w:color w:val="000000" w:themeColor="text1"/>
          <w:sz w:val="24"/>
          <w:szCs w:val="23"/>
        </w:rPr>
        <w:t xml:space="preserve"> and always have a parent or legal guardian present at any Atlantia archery activities</w:t>
      </w:r>
      <w:r w:rsidR="003A0511" w:rsidRPr="00E470A9">
        <w:rPr>
          <w:rFonts w:ascii="Times New Roman" w:hAnsi="Times New Roman" w:cs="Times New Roman"/>
          <w:color w:val="000000" w:themeColor="text1"/>
          <w:sz w:val="24"/>
          <w:szCs w:val="23"/>
        </w:rPr>
        <w:t>.</w:t>
      </w:r>
      <w:r w:rsidRPr="00E470A9">
        <w:rPr>
          <w:rFonts w:ascii="Times New Roman" w:hAnsi="Times New Roman" w:cs="Times New Roman"/>
          <w:color w:val="000000" w:themeColor="text1"/>
          <w:sz w:val="24"/>
          <w:szCs w:val="23"/>
        </w:rPr>
        <w:t xml:space="preserve"> </w:t>
      </w:r>
    </w:p>
    <w:p w14:paraId="321F6B0D" w14:textId="77777777" w:rsidR="008118B8" w:rsidRPr="00E470A9" w:rsidRDefault="003A0511"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Take the MI</w:t>
      </w:r>
      <w:r w:rsidR="008118B8" w:rsidRPr="00E470A9">
        <w:rPr>
          <w:rFonts w:ascii="Times New Roman" w:hAnsi="Times New Roman" w:cs="Times New Roman"/>
          <w:color w:val="000000" w:themeColor="text1"/>
          <w:sz w:val="24"/>
          <w:szCs w:val="23"/>
        </w:rPr>
        <w:t>T class from a</w:t>
      </w:r>
      <w:r w:rsidR="000D0907">
        <w:rPr>
          <w:rFonts w:ascii="Times New Roman" w:hAnsi="Times New Roman" w:cs="Times New Roman"/>
          <w:color w:val="000000" w:themeColor="text1"/>
          <w:sz w:val="24"/>
          <w:szCs w:val="23"/>
        </w:rPr>
        <w:t>n authorized Atlantia teaching archery m</w:t>
      </w:r>
      <w:r w:rsidR="008118B8" w:rsidRPr="00E470A9">
        <w:rPr>
          <w:rFonts w:ascii="Times New Roman" w:hAnsi="Times New Roman" w:cs="Times New Roman"/>
          <w:color w:val="000000" w:themeColor="text1"/>
          <w:sz w:val="24"/>
          <w:szCs w:val="23"/>
        </w:rPr>
        <w:t>ar</w:t>
      </w:r>
      <w:r w:rsidRPr="00E470A9">
        <w:rPr>
          <w:rFonts w:ascii="Times New Roman" w:hAnsi="Times New Roman" w:cs="Times New Roman"/>
          <w:color w:val="000000" w:themeColor="text1"/>
          <w:sz w:val="24"/>
          <w:szCs w:val="23"/>
        </w:rPr>
        <w:t>shal.</w:t>
      </w:r>
      <w:r w:rsidR="000D0907">
        <w:rPr>
          <w:rFonts w:ascii="Times New Roman" w:hAnsi="Times New Roman" w:cs="Times New Roman"/>
          <w:color w:val="000000" w:themeColor="text1"/>
          <w:sz w:val="24"/>
          <w:szCs w:val="23"/>
        </w:rPr>
        <w:t xml:space="preserve"> </w:t>
      </w:r>
    </w:p>
    <w:p w14:paraId="7A5AB154" w14:textId="77777777" w:rsidR="008118B8" w:rsidRPr="00E470A9" w:rsidRDefault="003A0511"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Complete all MIT requirements.</w:t>
      </w:r>
    </w:p>
    <w:p w14:paraId="0451DB08" w14:textId="77777777" w:rsidR="008118B8" w:rsidRPr="00E470A9" w:rsidRDefault="003A0511"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 xml:space="preserve">Have a </w:t>
      </w:r>
      <w:r w:rsidR="008118B8" w:rsidRPr="00E470A9">
        <w:rPr>
          <w:rFonts w:ascii="Times New Roman" w:hAnsi="Times New Roman" w:cs="Times New Roman"/>
          <w:color w:val="000000" w:themeColor="text1"/>
          <w:sz w:val="24"/>
          <w:szCs w:val="23"/>
        </w:rPr>
        <w:t xml:space="preserve">mentor who is not his/her parent, who is an </w:t>
      </w:r>
      <w:r w:rsidR="008118B8" w:rsidRPr="00E470A9">
        <w:rPr>
          <w:rFonts w:ascii="Times New Roman" w:hAnsi="Times New Roman" w:cs="Times New Roman"/>
          <w:i/>
          <w:iCs/>
          <w:color w:val="000000" w:themeColor="text1"/>
          <w:sz w:val="24"/>
          <w:szCs w:val="23"/>
        </w:rPr>
        <w:t xml:space="preserve">experienced </w:t>
      </w:r>
      <w:r w:rsidR="008118B8" w:rsidRPr="00E470A9">
        <w:rPr>
          <w:rFonts w:ascii="Times New Roman" w:hAnsi="Times New Roman" w:cs="Times New Roman"/>
          <w:color w:val="000000" w:themeColor="text1"/>
          <w:sz w:val="24"/>
          <w:szCs w:val="23"/>
        </w:rPr>
        <w:t>wa</w:t>
      </w:r>
      <w:r w:rsidRPr="00E470A9">
        <w:rPr>
          <w:rFonts w:ascii="Times New Roman" w:hAnsi="Times New Roman" w:cs="Times New Roman"/>
          <w:color w:val="000000" w:themeColor="text1"/>
          <w:sz w:val="24"/>
          <w:szCs w:val="23"/>
        </w:rPr>
        <w:t xml:space="preserve">rranted target archery marshal </w:t>
      </w:r>
      <w:r w:rsidR="008118B8" w:rsidRPr="00E470A9">
        <w:rPr>
          <w:rFonts w:ascii="Times New Roman" w:hAnsi="Times New Roman" w:cs="Times New Roman"/>
          <w:color w:val="000000" w:themeColor="text1"/>
          <w:sz w:val="24"/>
          <w:szCs w:val="23"/>
        </w:rPr>
        <w:t>approved by the D</w:t>
      </w:r>
      <w:r w:rsidRPr="00E470A9">
        <w:rPr>
          <w:rFonts w:ascii="Times New Roman" w:hAnsi="Times New Roman" w:cs="Times New Roman"/>
          <w:color w:val="000000" w:themeColor="text1"/>
          <w:sz w:val="24"/>
          <w:szCs w:val="23"/>
        </w:rPr>
        <w:t xml:space="preserve">eputy </w:t>
      </w:r>
      <w:r w:rsidR="008118B8" w:rsidRPr="00E470A9">
        <w:rPr>
          <w:rFonts w:ascii="Times New Roman" w:hAnsi="Times New Roman" w:cs="Times New Roman"/>
          <w:color w:val="000000" w:themeColor="text1"/>
          <w:sz w:val="24"/>
          <w:szCs w:val="23"/>
        </w:rPr>
        <w:t>E</w:t>
      </w:r>
      <w:r w:rsidRPr="00E470A9">
        <w:rPr>
          <w:rFonts w:ascii="Times New Roman" w:hAnsi="Times New Roman" w:cs="Times New Roman"/>
          <w:color w:val="000000" w:themeColor="text1"/>
          <w:sz w:val="24"/>
          <w:szCs w:val="23"/>
        </w:rPr>
        <w:t xml:space="preserve">arl </w:t>
      </w:r>
      <w:r w:rsidR="008118B8" w:rsidRPr="00E470A9">
        <w:rPr>
          <w:rFonts w:ascii="Times New Roman" w:hAnsi="Times New Roman" w:cs="Times New Roman"/>
          <w:color w:val="000000" w:themeColor="text1"/>
          <w:sz w:val="24"/>
          <w:szCs w:val="23"/>
        </w:rPr>
        <w:t>M</w:t>
      </w:r>
      <w:r w:rsidRPr="00E470A9">
        <w:rPr>
          <w:rFonts w:ascii="Times New Roman" w:hAnsi="Times New Roman" w:cs="Times New Roman"/>
          <w:color w:val="000000" w:themeColor="text1"/>
          <w:sz w:val="24"/>
          <w:szCs w:val="23"/>
        </w:rPr>
        <w:t>arshal for Target Archery (DEM).</w:t>
      </w:r>
    </w:p>
    <w:p w14:paraId="534C6A97" w14:textId="77777777" w:rsidR="008118B8" w:rsidRPr="00E470A9" w:rsidRDefault="00FE286A"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Marshals as a YAM</w:t>
      </w:r>
      <w:r w:rsidR="000D0907">
        <w:rPr>
          <w:rFonts w:ascii="Times New Roman" w:hAnsi="Times New Roman" w:cs="Times New Roman"/>
          <w:color w:val="000000" w:themeColor="text1"/>
          <w:sz w:val="24"/>
          <w:szCs w:val="23"/>
        </w:rPr>
        <w:t xml:space="preserve"> </w:t>
      </w:r>
      <w:r w:rsidR="008118B8" w:rsidRPr="00E470A9">
        <w:rPr>
          <w:rFonts w:ascii="Times New Roman" w:hAnsi="Times New Roman" w:cs="Times New Roman"/>
          <w:b/>
          <w:i/>
          <w:iCs/>
          <w:color w:val="000000" w:themeColor="text1"/>
          <w:sz w:val="24"/>
          <w:szCs w:val="23"/>
        </w:rPr>
        <w:t>at least</w:t>
      </w:r>
      <w:r w:rsidR="008118B8" w:rsidRPr="00E470A9">
        <w:rPr>
          <w:rFonts w:ascii="Times New Roman" w:hAnsi="Times New Roman" w:cs="Times New Roman"/>
          <w:i/>
          <w:iCs/>
          <w:color w:val="000000" w:themeColor="text1"/>
          <w:sz w:val="24"/>
          <w:szCs w:val="23"/>
        </w:rPr>
        <w:t xml:space="preserve"> </w:t>
      </w:r>
      <w:r w:rsidR="007950BF">
        <w:rPr>
          <w:rFonts w:ascii="Times New Roman" w:hAnsi="Times New Roman" w:cs="Times New Roman"/>
          <w:color w:val="000000" w:themeColor="text1"/>
          <w:sz w:val="24"/>
          <w:szCs w:val="23"/>
        </w:rPr>
        <w:t xml:space="preserve">twice a year to keep </w:t>
      </w:r>
      <w:r w:rsidR="0075071A">
        <w:rPr>
          <w:rFonts w:ascii="Times New Roman" w:hAnsi="Times New Roman" w:cs="Times New Roman"/>
          <w:color w:val="000000" w:themeColor="text1"/>
          <w:sz w:val="24"/>
          <w:szCs w:val="23"/>
        </w:rPr>
        <w:t xml:space="preserve">her/his </w:t>
      </w:r>
      <w:r w:rsidR="008118B8" w:rsidRPr="00E470A9">
        <w:rPr>
          <w:rFonts w:ascii="Times New Roman" w:hAnsi="Times New Roman" w:cs="Times New Roman"/>
          <w:color w:val="000000" w:themeColor="text1"/>
          <w:sz w:val="24"/>
          <w:szCs w:val="23"/>
        </w:rPr>
        <w:t>skills sharp</w:t>
      </w:r>
      <w:r w:rsidR="00E86AEC">
        <w:rPr>
          <w:rFonts w:ascii="Times New Roman" w:hAnsi="Times New Roman" w:cs="Times New Roman"/>
          <w:color w:val="000000" w:themeColor="text1"/>
          <w:sz w:val="24"/>
          <w:szCs w:val="23"/>
        </w:rPr>
        <w:t xml:space="preserve"> until age 18</w:t>
      </w:r>
      <w:r w:rsidR="003A0511" w:rsidRPr="00E470A9">
        <w:rPr>
          <w:rFonts w:ascii="Times New Roman" w:hAnsi="Times New Roman" w:cs="Times New Roman"/>
          <w:color w:val="000000" w:themeColor="text1"/>
          <w:sz w:val="24"/>
          <w:szCs w:val="23"/>
        </w:rPr>
        <w:t>.</w:t>
      </w:r>
      <w:r w:rsidR="008118B8" w:rsidRPr="00E470A9">
        <w:rPr>
          <w:rFonts w:ascii="Times New Roman" w:hAnsi="Times New Roman" w:cs="Times New Roman"/>
          <w:color w:val="000000" w:themeColor="text1"/>
          <w:sz w:val="24"/>
          <w:szCs w:val="23"/>
        </w:rPr>
        <w:t xml:space="preserve"> </w:t>
      </w:r>
    </w:p>
    <w:p w14:paraId="35A214E6" w14:textId="77777777" w:rsidR="008118B8" w:rsidRPr="00E470A9" w:rsidRDefault="003A0511"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Is never on range alone - C</w:t>
      </w:r>
      <w:r w:rsidR="008118B8" w:rsidRPr="00E470A9">
        <w:rPr>
          <w:rFonts w:ascii="Times New Roman" w:hAnsi="Times New Roman" w:cs="Times New Roman"/>
          <w:color w:val="000000" w:themeColor="text1"/>
          <w:sz w:val="24"/>
          <w:szCs w:val="23"/>
        </w:rPr>
        <w:t>an run the line</w:t>
      </w:r>
      <w:r w:rsidRPr="00E470A9">
        <w:rPr>
          <w:rFonts w:ascii="Times New Roman" w:hAnsi="Times New Roman" w:cs="Times New Roman"/>
          <w:color w:val="000000" w:themeColor="text1"/>
          <w:sz w:val="24"/>
          <w:szCs w:val="23"/>
        </w:rPr>
        <w:t xml:space="preserve"> </w:t>
      </w:r>
      <w:r w:rsidR="00FE286A">
        <w:rPr>
          <w:rFonts w:ascii="Times New Roman" w:hAnsi="Times New Roman" w:cs="Times New Roman"/>
          <w:color w:val="000000" w:themeColor="text1"/>
          <w:sz w:val="24"/>
          <w:szCs w:val="23"/>
        </w:rPr>
        <w:t xml:space="preserve">and on their own initiative perform other archery activities if </w:t>
      </w:r>
      <w:r w:rsidRPr="00E470A9">
        <w:rPr>
          <w:rFonts w:ascii="Times New Roman" w:hAnsi="Times New Roman" w:cs="Times New Roman"/>
          <w:color w:val="000000" w:themeColor="text1"/>
          <w:sz w:val="24"/>
          <w:szCs w:val="23"/>
        </w:rPr>
        <w:t xml:space="preserve">supervised by a warranted </w:t>
      </w:r>
      <w:r w:rsidR="00C81EEB" w:rsidRPr="00E470A9">
        <w:rPr>
          <w:rFonts w:ascii="Times New Roman" w:hAnsi="Times New Roman" w:cs="Times New Roman"/>
          <w:color w:val="000000" w:themeColor="text1"/>
          <w:sz w:val="24"/>
          <w:szCs w:val="23"/>
        </w:rPr>
        <w:t xml:space="preserve">target </w:t>
      </w:r>
      <w:r w:rsidRPr="00E470A9">
        <w:rPr>
          <w:rFonts w:ascii="Times New Roman" w:hAnsi="Times New Roman" w:cs="Times New Roman"/>
          <w:color w:val="000000" w:themeColor="text1"/>
          <w:sz w:val="24"/>
          <w:szCs w:val="23"/>
        </w:rPr>
        <w:t>archery marshal</w:t>
      </w:r>
      <w:r w:rsidR="00FE286A">
        <w:rPr>
          <w:rFonts w:ascii="Times New Roman" w:hAnsi="Times New Roman" w:cs="Times New Roman"/>
          <w:color w:val="000000" w:themeColor="text1"/>
          <w:sz w:val="24"/>
          <w:szCs w:val="23"/>
        </w:rPr>
        <w:t>,</w:t>
      </w:r>
      <w:r w:rsidRPr="00E470A9">
        <w:rPr>
          <w:rFonts w:ascii="Times New Roman" w:hAnsi="Times New Roman" w:cs="Times New Roman"/>
          <w:color w:val="000000" w:themeColor="text1"/>
          <w:sz w:val="24"/>
          <w:szCs w:val="23"/>
        </w:rPr>
        <w:t xml:space="preserve"> but not the range.</w:t>
      </w:r>
      <w:r w:rsidR="008118B8" w:rsidRPr="00E470A9">
        <w:rPr>
          <w:rFonts w:ascii="Times New Roman" w:hAnsi="Times New Roman" w:cs="Times New Roman"/>
          <w:color w:val="000000" w:themeColor="text1"/>
          <w:sz w:val="24"/>
          <w:szCs w:val="23"/>
        </w:rPr>
        <w:t xml:space="preserve"> </w:t>
      </w:r>
    </w:p>
    <w:p w14:paraId="26088091" w14:textId="77777777" w:rsidR="008118B8" w:rsidRPr="00E470A9" w:rsidRDefault="008118B8"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Defers d</w:t>
      </w:r>
      <w:r w:rsidR="00C81EEB" w:rsidRPr="00E470A9">
        <w:rPr>
          <w:rFonts w:ascii="Times New Roman" w:hAnsi="Times New Roman" w:cs="Times New Roman"/>
          <w:color w:val="000000" w:themeColor="text1"/>
          <w:sz w:val="24"/>
          <w:szCs w:val="23"/>
        </w:rPr>
        <w:t>ecisions about inspections, etc.</w:t>
      </w:r>
      <w:r w:rsidRPr="00E470A9">
        <w:rPr>
          <w:rFonts w:ascii="Times New Roman" w:hAnsi="Times New Roman" w:cs="Times New Roman"/>
          <w:color w:val="000000" w:themeColor="text1"/>
          <w:sz w:val="24"/>
          <w:szCs w:val="23"/>
        </w:rPr>
        <w:t xml:space="preserve"> to adult </w:t>
      </w:r>
      <w:r w:rsidR="00C81EEB" w:rsidRPr="00E470A9">
        <w:rPr>
          <w:rFonts w:ascii="Times New Roman" w:hAnsi="Times New Roman" w:cs="Times New Roman"/>
          <w:color w:val="000000" w:themeColor="text1"/>
          <w:sz w:val="24"/>
          <w:szCs w:val="23"/>
        </w:rPr>
        <w:t xml:space="preserve">warranted </w:t>
      </w:r>
      <w:r w:rsidR="0098782C" w:rsidRPr="00E470A9">
        <w:rPr>
          <w:rFonts w:ascii="Times New Roman" w:hAnsi="Times New Roman" w:cs="Times New Roman"/>
          <w:color w:val="000000" w:themeColor="text1"/>
          <w:sz w:val="24"/>
          <w:szCs w:val="23"/>
        </w:rPr>
        <w:t xml:space="preserve">target </w:t>
      </w:r>
      <w:r w:rsidR="00C81EEB" w:rsidRPr="00E470A9">
        <w:rPr>
          <w:rFonts w:ascii="Times New Roman" w:hAnsi="Times New Roman" w:cs="Times New Roman"/>
          <w:color w:val="000000" w:themeColor="text1"/>
          <w:sz w:val="24"/>
          <w:szCs w:val="23"/>
        </w:rPr>
        <w:t>archery marshals.</w:t>
      </w:r>
    </w:p>
    <w:p w14:paraId="2F38F951" w14:textId="77777777" w:rsidR="008118B8" w:rsidRPr="00E470A9" w:rsidRDefault="00FE5A05"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When a youth archery marshal</w:t>
      </w:r>
      <w:r w:rsidR="008118B8" w:rsidRPr="00E470A9">
        <w:rPr>
          <w:rFonts w:ascii="Times New Roman" w:hAnsi="Times New Roman" w:cs="Times New Roman"/>
          <w:color w:val="000000" w:themeColor="text1"/>
          <w:sz w:val="24"/>
          <w:szCs w:val="23"/>
        </w:rPr>
        <w:t xml:space="preserve"> turn</w:t>
      </w:r>
      <w:r>
        <w:rPr>
          <w:rFonts w:ascii="Times New Roman" w:hAnsi="Times New Roman" w:cs="Times New Roman"/>
          <w:color w:val="000000" w:themeColor="text1"/>
          <w:sz w:val="24"/>
          <w:szCs w:val="23"/>
        </w:rPr>
        <w:t>s 18, they become</w:t>
      </w:r>
      <w:r w:rsidR="008118B8" w:rsidRPr="00E470A9">
        <w:rPr>
          <w:rFonts w:ascii="Times New Roman" w:hAnsi="Times New Roman" w:cs="Times New Roman"/>
          <w:color w:val="000000" w:themeColor="text1"/>
          <w:sz w:val="24"/>
          <w:szCs w:val="23"/>
        </w:rPr>
        <w:t xml:space="preserve"> a fully warranted A</w:t>
      </w:r>
      <w:r w:rsidR="00C81EEB" w:rsidRPr="00E470A9">
        <w:rPr>
          <w:rFonts w:ascii="Times New Roman" w:hAnsi="Times New Roman" w:cs="Times New Roman"/>
          <w:color w:val="000000" w:themeColor="text1"/>
          <w:sz w:val="24"/>
          <w:szCs w:val="23"/>
        </w:rPr>
        <w:t>tlantian target archery marshal.</w:t>
      </w:r>
    </w:p>
    <w:p w14:paraId="37C16C92" w14:textId="77777777" w:rsidR="008118B8" w:rsidRPr="00E470A9" w:rsidRDefault="008118B8"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sidRPr="00E470A9">
        <w:rPr>
          <w:rFonts w:ascii="Times New Roman" w:hAnsi="Times New Roman" w:cs="Times New Roman"/>
          <w:color w:val="000000" w:themeColor="text1"/>
          <w:sz w:val="24"/>
          <w:szCs w:val="23"/>
        </w:rPr>
        <w:t xml:space="preserve">The </w:t>
      </w:r>
      <w:r w:rsidR="008876AA" w:rsidRPr="00E470A9">
        <w:rPr>
          <w:rFonts w:ascii="Times New Roman" w:hAnsi="Times New Roman" w:cs="Times New Roman"/>
          <w:color w:val="000000" w:themeColor="text1"/>
          <w:sz w:val="24"/>
          <w:szCs w:val="23"/>
        </w:rPr>
        <w:t xml:space="preserve">Target Archery </w:t>
      </w:r>
      <w:r w:rsidRPr="00E470A9">
        <w:rPr>
          <w:rFonts w:ascii="Times New Roman" w:hAnsi="Times New Roman" w:cs="Times New Roman"/>
          <w:color w:val="000000" w:themeColor="text1"/>
          <w:sz w:val="24"/>
          <w:szCs w:val="23"/>
        </w:rPr>
        <w:t xml:space="preserve">DEM reserves the right to </w:t>
      </w:r>
      <w:r w:rsidR="000D0907">
        <w:rPr>
          <w:rFonts w:ascii="Times New Roman" w:hAnsi="Times New Roman" w:cs="Times New Roman"/>
          <w:color w:val="000000" w:themeColor="text1"/>
          <w:sz w:val="24"/>
          <w:szCs w:val="23"/>
        </w:rPr>
        <w:t>suspend youth m</w:t>
      </w:r>
      <w:r w:rsidR="008876AA" w:rsidRPr="00E470A9">
        <w:rPr>
          <w:rFonts w:ascii="Times New Roman" w:hAnsi="Times New Roman" w:cs="Times New Roman"/>
          <w:color w:val="000000" w:themeColor="text1"/>
          <w:sz w:val="24"/>
          <w:szCs w:val="23"/>
        </w:rPr>
        <w:t>arshal privileges</w:t>
      </w:r>
      <w:r w:rsidRPr="00E470A9">
        <w:rPr>
          <w:rFonts w:ascii="Times New Roman" w:hAnsi="Times New Roman" w:cs="Times New Roman"/>
          <w:color w:val="000000" w:themeColor="text1"/>
          <w:sz w:val="24"/>
          <w:szCs w:val="23"/>
        </w:rPr>
        <w:t xml:space="preserve"> for an individual if need be. </w:t>
      </w:r>
    </w:p>
    <w:p w14:paraId="126EF635" w14:textId="77777777" w:rsidR="003A0511" w:rsidRPr="00E470A9" w:rsidRDefault="000D0907" w:rsidP="003E4458">
      <w:pPr>
        <w:pStyle w:val="ListParagraph"/>
        <w:numPr>
          <w:ilvl w:val="0"/>
          <w:numId w:val="14"/>
        </w:numPr>
        <w:autoSpaceDE w:val="0"/>
        <w:autoSpaceDN w:val="0"/>
        <w:adjustRightInd w:val="0"/>
        <w:spacing w:before="120" w:after="120" w:line="240" w:lineRule="auto"/>
        <w:ind w:left="720"/>
        <w:contextualSpacing w:val="0"/>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The youth m</w:t>
      </w:r>
      <w:r w:rsidR="008118B8" w:rsidRPr="00E470A9">
        <w:rPr>
          <w:rFonts w:ascii="Times New Roman" w:hAnsi="Times New Roman" w:cs="Times New Roman"/>
          <w:color w:val="000000" w:themeColor="text1"/>
          <w:sz w:val="24"/>
          <w:szCs w:val="23"/>
        </w:rPr>
        <w:t xml:space="preserve">arshal's mentor shall give regular updates on their progress to </w:t>
      </w:r>
      <w:r w:rsidR="008876AA" w:rsidRPr="00E470A9">
        <w:rPr>
          <w:rFonts w:ascii="Times New Roman" w:hAnsi="Times New Roman" w:cs="Times New Roman"/>
          <w:color w:val="000000" w:themeColor="text1"/>
          <w:sz w:val="24"/>
          <w:szCs w:val="23"/>
        </w:rPr>
        <w:t xml:space="preserve">the Target Archery </w:t>
      </w:r>
      <w:r w:rsidR="008118B8" w:rsidRPr="00E470A9">
        <w:rPr>
          <w:rFonts w:ascii="Times New Roman" w:hAnsi="Times New Roman" w:cs="Times New Roman"/>
          <w:color w:val="000000" w:themeColor="text1"/>
          <w:sz w:val="24"/>
          <w:szCs w:val="23"/>
        </w:rPr>
        <w:t xml:space="preserve">DEM. </w:t>
      </w:r>
    </w:p>
    <w:p w14:paraId="45E80893" w14:textId="77777777" w:rsidR="008118B8" w:rsidRPr="00E470A9" w:rsidRDefault="008118B8" w:rsidP="008F076B">
      <w:pPr>
        <w:pStyle w:val="Heading1"/>
        <w:spacing w:before="240" w:after="120"/>
        <w:rPr>
          <w:rFonts w:ascii="Times New Roman" w:hAnsi="Times New Roman"/>
          <w:color w:val="000000" w:themeColor="text1"/>
          <w:sz w:val="32"/>
        </w:rPr>
      </w:pPr>
      <w:bookmarkStart w:id="2" w:name="_Toc428734291"/>
      <w:r w:rsidRPr="00E470A9">
        <w:rPr>
          <w:rFonts w:ascii="Times New Roman" w:hAnsi="Times New Roman"/>
          <w:color w:val="000000" w:themeColor="text1"/>
          <w:sz w:val="32"/>
        </w:rPr>
        <w:t>Reports</w:t>
      </w:r>
      <w:bookmarkEnd w:id="2"/>
      <w:r w:rsidRPr="00E470A9">
        <w:rPr>
          <w:rFonts w:ascii="Times New Roman" w:hAnsi="Times New Roman"/>
          <w:color w:val="000000" w:themeColor="text1"/>
          <w:sz w:val="32"/>
        </w:rPr>
        <w:t xml:space="preserve"> </w:t>
      </w:r>
    </w:p>
    <w:p w14:paraId="719DC784" w14:textId="77777777" w:rsidR="008118B8" w:rsidRPr="00E470A9" w:rsidRDefault="008118B8" w:rsidP="00C81EEB">
      <w:pPr>
        <w:pStyle w:val="Default"/>
        <w:spacing w:before="120" w:after="120"/>
        <w:rPr>
          <w:color w:val="000000" w:themeColor="text1"/>
          <w:szCs w:val="23"/>
        </w:rPr>
      </w:pPr>
      <w:r w:rsidRPr="00E470A9">
        <w:rPr>
          <w:color w:val="000000" w:themeColor="text1"/>
          <w:szCs w:val="23"/>
        </w:rPr>
        <w:t>Two types of reporting are necessary</w:t>
      </w:r>
      <w:r w:rsidR="00C81EEB" w:rsidRPr="00E470A9">
        <w:rPr>
          <w:color w:val="000000" w:themeColor="text1"/>
          <w:szCs w:val="23"/>
        </w:rPr>
        <w:t xml:space="preserve"> within Atlantia Target Archery –</w:t>
      </w:r>
      <w:r w:rsidRPr="00E470A9">
        <w:rPr>
          <w:color w:val="000000" w:themeColor="text1"/>
          <w:szCs w:val="23"/>
        </w:rPr>
        <w:t xml:space="preserve"> Periodic and Specific. </w:t>
      </w:r>
    </w:p>
    <w:p w14:paraId="4CFC042B" w14:textId="77777777" w:rsidR="008118B8" w:rsidRPr="00E470A9" w:rsidRDefault="008876AA" w:rsidP="00DC04C3">
      <w:pPr>
        <w:pStyle w:val="Default"/>
        <w:numPr>
          <w:ilvl w:val="0"/>
          <w:numId w:val="18"/>
        </w:numPr>
        <w:spacing w:before="120" w:after="120"/>
        <w:rPr>
          <w:color w:val="000000" w:themeColor="text1"/>
          <w:szCs w:val="23"/>
        </w:rPr>
      </w:pPr>
      <w:r w:rsidRPr="00E470A9">
        <w:rPr>
          <w:b/>
          <w:color w:val="000000" w:themeColor="text1"/>
          <w:szCs w:val="23"/>
        </w:rPr>
        <w:t>Periodic R</w:t>
      </w:r>
      <w:r w:rsidR="008118B8" w:rsidRPr="00E470A9">
        <w:rPr>
          <w:b/>
          <w:color w:val="000000" w:themeColor="text1"/>
          <w:szCs w:val="23"/>
        </w:rPr>
        <w:t>eports</w:t>
      </w:r>
      <w:r w:rsidR="00C47689" w:rsidRPr="00E470A9">
        <w:rPr>
          <w:b/>
          <w:color w:val="000000" w:themeColor="text1"/>
          <w:szCs w:val="23"/>
        </w:rPr>
        <w:t xml:space="preserve"> </w:t>
      </w:r>
      <w:r w:rsidR="00C47689" w:rsidRPr="00E470A9">
        <w:rPr>
          <w:color w:val="000000" w:themeColor="text1"/>
          <w:szCs w:val="23"/>
        </w:rPr>
        <w:t>–</w:t>
      </w:r>
      <w:r w:rsidR="00C47689" w:rsidRPr="00E470A9">
        <w:rPr>
          <w:b/>
          <w:color w:val="000000" w:themeColor="text1"/>
          <w:szCs w:val="23"/>
        </w:rPr>
        <w:t xml:space="preserve"> </w:t>
      </w:r>
      <w:r w:rsidR="008118B8" w:rsidRPr="00E470A9">
        <w:rPr>
          <w:color w:val="000000" w:themeColor="text1"/>
          <w:szCs w:val="23"/>
        </w:rPr>
        <w:t>Every quarter, a summary of Target Archery activity for the pas</w:t>
      </w:r>
      <w:r w:rsidR="00A420A6" w:rsidRPr="00E470A9">
        <w:rPr>
          <w:color w:val="000000" w:themeColor="text1"/>
          <w:szCs w:val="23"/>
        </w:rPr>
        <w:t>t 90 days is due to the Target Archery DEM</w:t>
      </w:r>
      <w:r w:rsidR="008118B8" w:rsidRPr="00E470A9">
        <w:rPr>
          <w:color w:val="000000" w:themeColor="text1"/>
          <w:szCs w:val="23"/>
        </w:rPr>
        <w:t xml:space="preserve"> from the </w:t>
      </w:r>
      <w:r w:rsidR="00C47689" w:rsidRPr="00E470A9">
        <w:rPr>
          <w:color w:val="000000" w:themeColor="text1"/>
          <w:szCs w:val="23"/>
        </w:rPr>
        <w:t>Target Archery Marshal (TAM) of local groups</w:t>
      </w:r>
      <w:r w:rsidR="008118B8" w:rsidRPr="00E470A9">
        <w:rPr>
          <w:color w:val="000000" w:themeColor="text1"/>
          <w:szCs w:val="23"/>
        </w:rPr>
        <w:t>.</w:t>
      </w:r>
    </w:p>
    <w:p w14:paraId="7B38D124" w14:textId="77777777" w:rsidR="008118B8" w:rsidRPr="00E470A9" w:rsidRDefault="008118B8" w:rsidP="00DC04C3">
      <w:pPr>
        <w:pStyle w:val="Default"/>
        <w:numPr>
          <w:ilvl w:val="0"/>
          <w:numId w:val="18"/>
        </w:numPr>
        <w:spacing w:before="120" w:after="120"/>
        <w:rPr>
          <w:color w:val="000000" w:themeColor="text1"/>
          <w:szCs w:val="23"/>
        </w:rPr>
      </w:pPr>
      <w:r w:rsidRPr="00E470A9">
        <w:rPr>
          <w:color w:val="000000" w:themeColor="text1"/>
          <w:szCs w:val="23"/>
        </w:rPr>
        <w:t>These summaries include practices, competitions including original score sheets</w:t>
      </w:r>
      <w:r w:rsidR="00A420A6" w:rsidRPr="00E470A9">
        <w:rPr>
          <w:color w:val="000000" w:themeColor="text1"/>
          <w:szCs w:val="23"/>
        </w:rPr>
        <w:t xml:space="preserve"> if applicable (keep copies for local records),</w:t>
      </w:r>
      <w:r w:rsidRPr="00E470A9">
        <w:rPr>
          <w:color w:val="000000" w:themeColor="text1"/>
          <w:szCs w:val="23"/>
        </w:rPr>
        <w:t xml:space="preserve"> and any other </w:t>
      </w:r>
      <w:r w:rsidR="00A420A6" w:rsidRPr="00E470A9">
        <w:rPr>
          <w:color w:val="000000" w:themeColor="text1"/>
          <w:szCs w:val="23"/>
        </w:rPr>
        <w:t>archery activities such as workshops</w:t>
      </w:r>
      <w:r w:rsidR="000D0907">
        <w:rPr>
          <w:color w:val="000000" w:themeColor="text1"/>
          <w:szCs w:val="23"/>
        </w:rPr>
        <w:t xml:space="preserve"> or demonstrations</w:t>
      </w:r>
      <w:r w:rsidR="00A420A6" w:rsidRPr="00E470A9">
        <w:rPr>
          <w:color w:val="000000" w:themeColor="text1"/>
          <w:szCs w:val="23"/>
        </w:rPr>
        <w:t>.</w:t>
      </w:r>
      <w:r w:rsidR="000D0907">
        <w:rPr>
          <w:color w:val="000000" w:themeColor="text1"/>
          <w:szCs w:val="23"/>
        </w:rPr>
        <w:t xml:space="preserve"> </w:t>
      </w:r>
    </w:p>
    <w:p w14:paraId="4DBC4505" w14:textId="77777777" w:rsidR="008E2321" w:rsidRPr="00E470A9" w:rsidRDefault="008876AA" w:rsidP="00DC04C3">
      <w:pPr>
        <w:pStyle w:val="Default"/>
        <w:numPr>
          <w:ilvl w:val="0"/>
          <w:numId w:val="18"/>
        </w:numPr>
        <w:spacing w:before="120" w:after="120"/>
        <w:rPr>
          <w:color w:val="000000" w:themeColor="text1"/>
          <w:szCs w:val="23"/>
        </w:rPr>
      </w:pPr>
      <w:r w:rsidRPr="00E470A9">
        <w:rPr>
          <w:b/>
          <w:color w:val="000000" w:themeColor="text1"/>
          <w:szCs w:val="23"/>
        </w:rPr>
        <w:t>Specific R</w:t>
      </w:r>
      <w:r w:rsidR="008118B8" w:rsidRPr="00E470A9">
        <w:rPr>
          <w:b/>
          <w:color w:val="000000" w:themeColor="text1"/>
          <w:szCs w:val="23"/>
        </w:rPr>
        <w:t>eports</w:t>
      </w:r>
      <w:r w:rsidRPr="00E470A9">
        <w:rPr>
          <w:color w:val="000000" w:themeColor="text1"/>
          <w:szCs w:val="23"/>
        </w:rPr>
        <w:t xml:space="preserve"> – R</w:t>
      </w:r>
      <w:r w:rsidR="008118B8" w:rsidRPr="00E470A9">
        <w:rPr>
          <w:color w:val="000000" w:themeColor="text1"/>
          <w:szCs w:val="23"/>
        </w:rPr>
        <w:t>eports from events</w:t>
      </w:r>
      <w:r w:rsidR="00964F32">
        <w:rPr>
          <w:color w:val="000000" w:themeColor="text1"/>
          <w:szCs w:val="23"/>
        </w:rPr>
        <w:t xml:space="preserve"> are </w:t>
      </w:r>
      <w:r w:rsidR="000A44F6" w:rsidRPr="00E470A9">
        <w:rPr>
          <w:color w:val="000000" w:themeColor="text1"/>
          <w:szCs w:val="23"/>
        </w:rPr>
        <w:t xml:space="preserve">done by the </w:t>
      </w:r>
      <w:r w:rsidR="00964F32">
        <w:rPr>
          <w:color w:val="000000" w:themeColor="text1"/>
          <w:szCs w:val="23"/>
        </w:rPr>
        <w:t xml:space="preserve">Archery </w:t>
      </w:r>
      <w:r w:rsidR="000A44F6" w:rsidRPr="00E470A9">
        <w:rPr>
          <w:color w:val="000000" w:themeColor="text1"/>
          <w:szCs w:val="23"/>
        </w:rPr>
        <w:t>Marshal-in-</w:t>
      </w:r>
      <w:r w:rsidR="008118B8" w:rsidRPr="00E470A9">
        <w:rPr>
          <w:color w:val="000000" w:themeColor="text1"/>
          <w:szCs w:val="23"/>
        </w:rPr>
        <w:t>Cha</w:t>
      </w:r>
      <w:r w:rsidR="000D0907">
        <w:rPr>
          <w:color w:val="000000" w:themeColor="text1"/>
          <w:szCs w:val="23"/>
        </w:rPr>
        <w:t>rge</w:t>
      </w:r>
      <w:r w:rsidR="00964F32">
        <w:rPr>
          <w:color w:val="000000" w:themeColor="text1"/>
          <w:szCs w:val="23"/>
        </w:rPr>
        <w:t xml:space="preserve"> (MIC) </w:t>
      </w:r>
      <w:r w:rsidR="00A40AF2" w:rsidRPr="00E470A9">
        <w:rPr>
          <w:color w:val="000000" w:themeColor="text1"/>
          <w:szCs w:val="23"/>
        </w:rPr>
        <w:t>and sent to the</w:t>
      </w:r>
      <w:r w:rsidR="00964F32">
        <w:rPr>
          <w:color w:val="000000" w:themeColor="text1"/>
          <w:szCs w:val="23"/>
        </w:rPr>
        <w:t xml:space="preserve"> </w:t>
      </w:r>
      <w:r w:rsidR="00A40AF2" w:rsidRPr="00E470A9">
        <w:rPr>
          <w:color w:val="000000" w:themeColor="text1"/>
          <w:szCs w:val="23"/>
        </w:rPr>
        <w:t>Kingdom Target Archery DEM</w:t>
      </w:r>
      <w:r w:rsidR="00964F32">
        <w:rPr>
          <w:color w:val="000000" w:themeColor="text1"/>
          <w:szCs w:val="23"/>
        </w:rPr>
        <w:t>, the event MIC, and the event autocrat</w:t>
      </w:r>
      <w:r w:rsidR="008118B8" w:rsidRPr="00E470A9">
        <w:rPr>
          <w:color w:val="000000" w:themeColor="text1"/>
          <w:szCs w:val="23"/>
        </w:rPr>
        <w:t xml:space="preserve">. This report is </w:t>
      </w:r>
      <w:r w:rsidR="008118B8" w:rsidRPr="002B1DC7">
        <w:rPr>
          <w:color w:val="000000" w:themeColor="text1"/>
          <w:szCs w:val="23"/>
        </w:rPr>
        <w:t xml:space="preserve">due </w:t>
      </w:r>
      <w:r w:rsidR="00E9628A" w:rsidRPr="002B1DC7">
        <w:rPr>
          <w:color w:val="000000" w:themeColor="text1"/>
          <w:szCs w:val="23"/>
        </w:rPr>
        <w:t>seven (7</w:t>
      </w:r>
      <w:r w:rsidR="008118B8" w:rsidRPr="002B1DC7">
        <w:rPr>
          <w:color w:val="000000" w:themeColor="text1"/>
          <w:szCs w:val="23"/>
        </w:rPr>
        <w:t>)</w:t>
      </w:r>
      <w:r w:rsidR="002B1DC7" w:rsidRPr="002B1DC7">
        <w:rPr>
          <w:color w:val="000000" w:themeColor="text1"/>
          <w:szCs w:val="23"/>
        </w:rPr>
        <w:t xml:space="preserve"> days after</w:t>
      </w:r>
      <w:r w:rsidR="002B1DC7">
        <w:rPr>
          <w:color w:val="000000" w:themeColor="text1"/>
          <w:szCs w:val="23"/>
        </w:rPr>
        <w:t xml:space="preserve"> an </w:t>
      </w:r>
      <w:r w:rsidR="00890061" w:rsidRPr="00E470A9">
        <w:rPr>
          <w:color w:val="000000" w:themeColor="text1"/>
          <w:szCs w:val="23"/>
        </w:rPr>
        <w:t xml:space="preserve">event </w:t>
      </w:r>
      <w:r w:rsidR="002B1DC7">
        <w:rPr>
          <w:color w:val="000000" w:themeColor="text1"/>
          <w:szCs w:val="23"/>
        </w:rPr>
        <w:t xml:space="preserve">ends </w:t>
      </w:r>
      <w:r w:rsidR="00890061" w:rsidRPr="00E470A9">
        <w:rPr>
          <w:color w:val="000000" w:themeColor="text1"/>
          <w:szCs w:val="23"/>
        </w:rPr>
        <w:t xml:space="preserve">as stated in </w:t>
      </w:r>
      <w:r w:rsidR="002B1DC7">
        <w:rPr>
          <w:color w:val="000000" w:themeColor="text1"/>
          <w:szCs w:val="23"/>
        </w:rPr>
        <w:t>Policies of the</w:t>
      </w:r>
      <w:r w:rsidR="00890061" w:rsidRPr="00E470A9">
        <w:rPr>
          <w:color w:val="000000" w:themeColor="text1"/>
          <w:szCs w:val="23"/>
        </w:rPr>
        <w:t xml:space="preserve"> </w:t>
      </w:r>
      <w:r w:rsidR="002B1DC7">
        <w:rPr>
          <w:color w:val="000000" w:themeColor="text1"/>
          <w:szCs w:val="23"/>
        </w:rPr>
        <w:t>Kingdom Earl Marshal</w:t>
      </w:r>
      <w:r w:rsidR="008118B8" w:rsidRPr="00E470A9">
        <w:rPr>
          <w:color w:val="000000" w:themeColor="text1"/>
          <w:szCs w:val="23"/>
        </w:rPr>
        <w:t xml:space="preserve"> (Event </w:t>
      </w:r>
      <w:r w:rsidR="002B5CCA" w:rsidRPr="00E470A9">
        <w:rPr>
          <w:color w:val="000000" w:themeColor="text1"/>
          <w:szCs w:val="23"/>
        </w:rPr>
        <w:t>Reports 3.1.3.8.1</w:t>
      </w:r>
      <w:r w:rsidR="008118B8" w:rsidRPr="00E470A9">
        <w:rPr>
          <w:color w:val="000000" w:themeColor="text1"/>
          <w:szCs w:val="23"/>
        </w:rPr>
        <w:t xml:space="preserve">). </w:t>
      </w:r>
      <w:r w:rsidR="00A021C0">
        <w:rPr>
          <w:color w:val="000000" w:themeColor="text1"/>
          <w:szCs w:val="23"/>
        </w:rPr>
        <w:t>Included in</w:t>
      </w:r>
      <w:r w:rsidR="008118B8" w:rsidRPr="00B05727">
        <w:rPr>
          <w:color w:val="000000" w:themeColor="text1"/>
          <w:szCs w:val="23"/>
        </w:rPr>
        <w:t xml:space="preserve"> report is a list of </w:t>
      </w:r>
      <w:r w:rsidR="00890061" w:rsidRPr="00B05727">
        <w:rPr>
          <w:color w:val="000000" w:themeColor="text1"/>
          <w:szCs w:val="23"/>
        </w:rPr>
        <w:t xml:space="preserve">marshals, </w:t>
      </w:r>
      <w:r w:rsidR="003524E0" w:rsidRPr="00B05727">
        <w:rPr>
          <w:color w:val="000000" w:themeColor="text1"/>
          <w:szCs w:val="23"/>
        </w:rPr>
        <w:t xml:space="preserve">description of </w:t>
      </w:r>
      <w:r w:rsidR="00890061" w:rsidRPr="00B05727">
        <w:rPr>
          <w:color w:val="000000" w:themeColor="text1"/>
          <w:szCs w:val="23"/>
        </w:rPr>
        <w:t>activities</w:t>
      </w:r>
      <w:r w:rsidR="00A40AF2" w:rsidRPr="00B05727">
        <w:rPr>
          <w:color w:val="000000" w:themeColor="text1"/>
          <w:szCs w:val="23"/>
        </w:rPr>
        <w:t>/competitions</w:t>
      </w:r>
      <w:r w:rsidR="000D6A54" w:rsidRPr="00B05727">
        <w:rPr>
          <w:color w:val="000000" w:themeColor="text1"/>
          <w:szCs w:val="23"/>
        </w:rPr>
        <w:t>,</w:t>
      </w:r>
      <w:r w:rsidR="003524E0" w:rsidRPr="00B05727">
        <w:rPr>
          <w:color w:val="000000" w:themeColor="text1"/>
          <w:szCs w:val="23"/>
        </w:rPr>
        <w:t xml:space="preserve"> </w:t>
      </w:r>
      <w:r w:rsidR="002F7C98" w:rsidRPr="00B05727">
        <w:rPr>
          <w:color w:val="000000" w:themeColor="text1"/>
          <w:szCs w:val="23"/>
        </w:rPr>
        <w:t>accommodations</w:t>
      </w:r>
      <w:r w:rsidR="003524E0" w:rsidRPr="00B05727">
        <w:rPr>
          <w:color w:val="000000" w:themeColor="text1"/>
          <w:szCs w:val="23"/>
        </w:rPr>
        <w:t xml:space="preserve"> for</w:t>
      </w:r>
      <w:r w:rsidR="00A30684" w:rsidRPr="00B05727">
        <w:rPr>
          <w:color w:val="000000" w:themeColor="text1"/>
          <w:szCs w:val="23"/>
        </w:rPr>
        <w:t xml:space="preserve"> disabled archers</w:t>
      </w:r>
      <w:r w:rsidR="003524E0" w:rsidRPr="00B05727">
        <w:rPr>
          <w:color w:val="000000" w:themeColor="text1"/>
          <w:szCs w:val="23"/>
        </w:rPr>
        <w:t xml:space="preserve">, </w:t>
      </w:r>
      <w:r w:rsidR="00B277B6" w:rsidRPr="00B05727">
        <w:rPr>
          <w:color w:val="000000" w:themeColor="text1"/>
          <w:szCs w:val="23"/>
        </w:rPr>
        <w:t>non</w:t>
      </w:r>
      <w:r w:rsidR="004B7EBC">
        <w:rPr>
          <w:color w:val="000000" w:themeColor="text1"/>
          <w:szCs w:val="23"/>
        </w:rPr>
        <w:t>-</w:t>
      </w:r>
      <w:r w:rsidR="00B277B6" w:rsidRPr="00B05727">
        <w:rPr>
          <w:color w:val="000000" w:themeColor="text1"/>
          <w:szCs w:val="23"/>
        </w:rPr>
        <w:t>standard</w:t>
      </w:r>
      <w:r w:rsidR="00A30684" w:rsidRPr="00B05727">
        <w:rPr>
          <w:color w:val="000000" w:themeColor="text1"/>
          <w:szCs w:val="23"/>
        </w:rPr>
        <w:t xml:space="preserve"> equipment, problems, </w:t>
      </w:r>
      <w:r w:rsidR="00B277B6" w:rsidRPr="00B05727">
        <w:rPr>
          <w:color w:val="000000" w:themeColor="text1"/>
          <w:szCs w:val="23"/>
        </w:rPr>
        <w:t>safety</w:t>
      </w:r>
      <w:r w:rsidR="00964F32">
        <w:rPr>
          <w:color w:val="000000" w:themeColor="text1"/>
          <w:szCs w:val="23"/>
        </w:rPr>
        <w:t xml:space="preserve"> violations</w:t>
      </w:r>
      <w:r w:rsidR="00A30684" w:rsidRPr="00B05727">
        <w:rPr>
          <w:color w:val="000000" w:themeColor="text1"/>
          <w:szCs w:val="23"/>
        </w:rPr>
        <w:t xml:space="preserve">, </w:t>
      </w:r>
      <w:r w:rsidR="003524E0" w:rsidRPr="00B05727">
        <w:rPr>
          <w:color w:val="000000" w:themeColor="text1"/>
          <w:szCs w:val="23"/>
        </w:rPr>
        <w:t>etc. (K</w:t>
      </w:r>
      <w:r w:rsidR="008118B8" w:rsidRPr="00B05727">
        <w:rPr>
          <w:color w:val="000000" w:themeColor="text1"/>
          <w:szCs w:val="23"/>
        </w:rPr>
        <w:t xml:space="preserve">eep </w:t>
      </w:r>
      <w:r w:rsidR="003524E0" w:rsidRPr="00B05727">
        <w:rPr>
          <w:color w:val="000000" w:themeColor="text1"/>
          <w:szCs w:val="23"/>
        </w:rPr>
        <w:t>report</w:t>
      </w:r>
      <w:r w:rsidR="003524E0">
        <w:rPr>
          <w:color w:val="000000" w:themeColor="text1"/>
          <w:szCs w:val="23"/>
        </w:rPr>
        <w:t xml:space="preserve"> </w:t>
      </w:r>
      <w:r w:rsidR="008118B8" w:rsidRPr="00E470A9">
        <w:rPr>
          <w:color w:val="000000" w:themeColor="text1"/>
          <w:szCs w:val="23"/>
        </w:rPr>
        <w:t>copies fo</w:t>
      </w:r>
      <w:r w:rsidR="008E2321" w:rsidRPr="00E470A9">
        <w:rPr>
          <w:color w:val="000000" w:themeColor="text1"/>
          <w:szCs w:val="23"/>
        </w:rPr>
        <w:t>r local records)</w:t>
      </w:r>
      <w:r w:rsidR="008118B8" w:rsidRPr="00E470A9">
        <w:rPr>
          <w:color w:val="000000" w:themeColor="text1"/>
          <w:szCs w:val="23"/>
        </w:rPr>
        <w:t xml:space="preserve">. </w:t>
      </w:r>
    </w:p>
    <w:p w14:paraId="4AB09CDE" w14:textId="77777777" w:rsidR="008118B8" w:rsidRPr="00E470A9" w:rsidRDefault="00007FCB" w:rsidP="00DC04C3">
      <w:pPr>
        <w:pStyle w:val="Default"/>
        <w:numPr>
          <w:ilvl w:val="0"/>
          <w:numId w:val="18"/>
        </w:numPr>
        <w:spacing w:before="120" w:after="120"/>
        <w:rPr>
          <w:color w:val="000000" w:themeColor="text1"/>
          <w:szCs w:val="23"/>
        </w:rPr>
      </w:pPr>
      <w:r>
        <w:rPr>
          <w:color w:val="000000" w:themeColor="text1"/>
          <w:szCs w:val="23"/>
        </w:rPr>
        <w:t>S</w:t>
      </w:r>
      <w:r w:rsidR="00964F32">
        <w:rPr>
          <w:color w:val="000000" w:themeColor="text1"/>
          <w:szCs w:val="23"/>
        </w:rPr>
        <w:t xml:space="preserve">erious injury </w:t>
      </w:r>
      <w:r w:rsidR="008118B8" w:rsidRPr="00E470A9">
        <w:rPr>
          <w:color w:val="000000" w:themeColor="text1"/>
          <w:szCs w:val="23"/>
        </w:rPr>
        <w:t>require</w:t>
      </w:r>
      <w:r w:rsidR="00964F32">
        <w:rPr>
          <w:color w:val="000000" w:themeColor="text1"/>
          <w:szCs w:val="23"/>
        </w:rPr>
        <w:t>s</w:t>
      </w:r>
      <w:r w:rsidR="008118B8" w:rsidRPr="00E470A9">
        <w:rPr>
          <w:color w:val="000000" w:themeColor="text1"/>
          <w:szCs w:val="23"/>
        </w:rPr>
        <w:t xml:space="preserve"> a </w:t>
      </w:r>
      <w:r w:rsidR="008E2BC6">
        <w:rPr>
          <w:color w:val="000000" w:themeColor="text1"/>
          <w:szCs w:val="23"/>
        </w:rPr>
        <w:t xml:space="preserve">special </w:t>
      </w:r>
      <w:r w:rsidR="008118B8" w:rsidRPr="00E470A9">
        <w:rPr>
          <w:color w:val="000000" w:themeColor="text1"/>
          <w:szCs w:val="23"/>
        </w:rPr>
        <w:t xml:space="preserve">report sent </w:t>
      </w:r>
      <w:r w:rsidR="00A420A6" w:rsidRPr="00E470A9">
        <w:rPr>
          <w:color w:val="000000" w:themeColor="text1"/>
          <w:szCs w:val="23"/>
        </w:rPr>
        <w:t xml:space="preserve">within 24 hours </w:t>
      </w:r>
      <w:r w:rsidR="00964F32">
        <w:rPr>
          <w:color w:val="000000" w:themeColor="text1"/>
          <w:szCs w:val="23"/>
        </w:rPr>
        <w:t xml:space="preserve">to the Kingdom Earl Marshal, </w:t>
      </w:r>
      <w:r w:rsidR="002B5CCA">
        <w:rPr>
          <w:color w:val="000000" w:themeColor="text1"/>
          <w:szCs w:val="23"/>
        </w:rPr>
        <w:t xml:space="preserve">the </w:t>
      </w:r>
      <w:r w:rsidR="002B5CCA" w:rsidRPr="00E470A9">
        <w:rPr>
          <w:color w:val="000000" w:themeColor="text1"/>
          <w:szCs w:val="23"/>
        </w:rPr>
        <w:t>Kingdom</w:t>
      </w:r>
      <w:r w:rsidR="008118B8" w:rsidRPr="00E470A9">
        <w:rPr>
          <w:color w:val="000000" w:themeColor="text1"/>
          <w:szCs w:val="23"/>
        </w:rPr>
        <w:t xml:space="preserve"> Ta</w:t>
      </w:r>
      <w:r w:rsidR="00A420A6" w:rsidRPr="00E470A9">
        <w:rPr>
          <w:color w:val="000000" w:themeColor="text1"/>
          <w:szCs w:val="23"/>
        </w:rPr>
        <w:t>rget Archery DEM</w:t>
      </w:r>
      <w:r w:rsidR="00A021C0">
        <w:rPr>
          <w:color w:val="000000" w:themeColor="text1"/>
          <w:szCs w:val="23"/>
        </w:rPr>
        <w:t>, the event MIC, and the event autocrat. Include the nature of injury</w:t>
      </w:r>
      <w:r w:rsidR="008118B8" w:rsidRPr="00E470A9">
        <w:rPr>
          <w:color w:val="000000" w:themeColor="text1"/>
          <w:szCs w:val="23"/>
        </w:rPr>
        <w:t xml:space="preserve">, the problems that lead to this occurrence, </w:t>
      </w:r>
      <w:r w:rsidR="00A021C0">
        <w:rPr>
          <w:color w:val="000000" w:themeColor="text1"/>
          <w:szCs w:val="23"/>
        </w:rPr>
        <w:t xml:space="preserve">name of the emergency service or hospital used, </w:t>
      </w:r>
      <w:r w:rsidR="008118B8" w:rsidRPr="00E470A9">
        <w:rPr>
          <w:color w:val="000000" w:themeColor="text1"/>
          <w:szCs w:val="23"/>
        </w:rPr>
        <w:t>and a summary of how it might have been prevent</w:t>
      </w:r>
      <w:r w:rsidR="008E2BC6">
        <w:rPr>
          <w:color w:val="000000" w:themeColor="text1"/>
          <w:szCs w:val="23"/>
        </w:rPr>
        <w:t xml:space="preserve">ed. </w:t>
      </w:r>
    </w:p>
    <w:p w14:paraId="747ED87F" w14:textId="77777777" w:rsidR="0098782C" w:rsidRPr="00E470A9" w:rsidRDefault="0098782C" w:rsidP="00212AD0">
      <w:pPr>
        <w:pStyle w:val="Heading1"/>
        <w:spacing w:before="120" w:after="120"/>
        <w:rPr>
          <w:rFonts w:ascii="Times New Roman" w:hAnsi="Times New Roman"/>
          <w:color w:val="000000" w:themeColor="text1"/>
          <w:sz w:val="32"/>
        </w:rPr>
      </w:pPr>
      <w:bookmarkStart w:id="3" w:name="_Toc428734292"/>
      <w:r w:rsidRPr="00E470A9">
        <w:rPr>
          <w:rFonts w:ascii="Times New Roman" w:hAnsi="Times New Roman"/>
          <w:color w:val="000000" w:themeColor="text1"/>
          <w:sz w:val="32"/>
        </w:rPr>
        <w:lastRenderedPageBreak/>
        <w:t>Target Archery Equipment</w:t>
      </w:r>
      <w:bookmarkEnd w:id="3"/>
      <w:r w:rsidRPr="00E470A9">
        <w:rPr>
          <w:rFonts w:ascii="Times New Roman" w:hAnsi="Times New Roman"/>
          <w:color w:val="000000" w:themeColor="text1"/>
          <w:sz w:val="32"/>
        </w:rPr>
        <w:t xml:space="preserve"> </w:t>
      </w:r>
    </w:p>
    <w:p w14:paraId="414476E6" w14:textId="77777777" w:rsidR="0098782C" w:rsidRPr="00A9011E" w:rsidRDefault="0098782C" w:rsidP="005C03AE">
      <w:pPr>
        <w:pStyle w:val="Heading3"/>
        <w:spacing w:before="120" w:after="120"/>
        <w:rPr>
          <w:rFonts w:ascii="Times New Roman" w:hAnsi="Times New Roman"/>
          <w:b w:val="0"/>
          <w:color w:val="000000" w:themeColor="text1"/>
          <w:sz w:val="24"/>
        </w:rPr>
      </w:pPr>
      <w:bookmarkStart w:id="4" w:name="_Toc428734293"/>
      <w:r w:rsidRPr="00E87737">
        <w:rPr>
          <w:rFonts w:ascii="Times New Roman" w:hAnsi="Times New Roman"/>
          <w:color w:val="000000" w:themeColor="text1"/>
          <w:sz w:val="28"/>
        </w:rPr>
        <w:t>Inspections</w:t>
      </w:r>
      <w:bookmarkEnd w:id="4"/>
    </w:p>
    <w:p w14:paraId="7A922BA5" w14:textId="77777777" w:rsidR="0098782C" w:rsidRPr="00C34EAA" w:rsidRDefault="007F7214" w:rsidP="00131CD9">
      <w:pPr>
        <w:numPr>
          <w:ilvl w:val="0"/>
          <w:numId w:val="4"/>
        </w:numPr>
        <w:autoSpaceDE w:val="0"/>
        <w:autoSpaceDN w:val="0"/>
        <w:adjustRightInd w:val="0"/>
        <w:spacing w:after="120" w:line="240" w:lineRule="auto"/>
        <w:ind w:left="720" w:hanging="360"/>
        <w:rPr>
          <w:rFonts w:ascii="Times New Roman" w:eastAsia="Calibri" w:hAnsi="Times New Roman" w:cs="Times New Roman"/>
          <w:color w:val="000000" w:themeColor="text1"/>
          <w:sz w:val="24"/>
          <w:szCs w:val="28"/>
        </w:rPr>
      </w:pPr>
      <w:proofErr w:type="spellStart"/>
      <w:r w:rsidRPr="00C34EAA">
        <w:rPr>
          <w:rFonts w:ascii="Times New Roman" w:eastAsia="Calibri" w:hAnsi="Times New Roman" w:cs="Times New Roman"/>
          <w:color w:val="000000" w:themeColor="text1"/>
          <w:sz w:val="24"/>
          <w:szCs w:val="28"/>
        </w:rPr>
        <w:t>Handbows</w:t>
      </w:r>
      <w:proofErr w:type="spellEnd"/>
      <w:r w:rsidRPr="00C34EAA">
        <w:rPr>
          <w:rFonts w:ascii="Times New Roman" w:eastAsia="Calibri" w:hAnsi="Times New Roman" w:cs="Times New Roman"/>
          <w:color w:val="000000" w:themeColor="text1"/>
          <w:sz w:val="24"/>
          <w:szCs w:val="28"/>
        </w:rPr>
        <w:t xml:space="preserve"> are </w:t>
      </w:r>
      <w:r w:rsidR="006008F1" w:rsidRPr="00C34EAA">
        <w:rPr>
          <w:rFonts w:ascii="Times New Roman" w:eastAsia="Calibri" w:hAnsi="Times New Roman" w:cs="Times New Roman"/>
          <w:color w:val="000000" w:themeColor="text1"/>
          <w:sz w:val="24"/>
          <w:szCs w:val="28"/>
        </w:rPr>
        <w:t>brought to the archery marshal</w:t>
      </w:r>
      <w:r w:rsidR="00296D3B" w:rsidRPr="00C34EAA">
        <w:rPr>
          <w:rFonts w:ascii="Times New Roman" w:eastAsia="Calibri" w:hAnsi="Times New Roman" w:cs="Times New Roman"/>
          <w:color w:val="000000" w:themeColor="text1"/>
          <w:sz w:val="24"/>
          <w:szCs w:val="28"/>
        </w:rPr>
        <w:t xml:space="preserve"> unstrung. </w:t>
      </w:r>
      <w:r w:rsidRPr="00C34EAA">
        <w:rPr>
          <w:rFonts w:ascii="Times New Roman" w:eastAsia="Calibri" w:hAnsi="Times New Roman" w:cs="Times New Roman"/>
          <w:color w:val="000000" w:themeColor="text1"/>
          <w:sz w:val="24"/>
          <w:szCs w:val="28"/>
        </w:rPr>
        <w:t xml:space="preserve">Crossbows can be </w:t>
      </w:r>
      <w:r w:rsidR="0098782C" w:rsidRPr="00C34EAA">
        <w:rPr>
          <w:rFonts w:ascii="Times New Roman" w:eastAsia="Calibri" w:hAnsi="Times New Roman" w:cs="Times New Roman"/>
          <w:color w:val="000000" w:themeColor="text1"/>
          <w:sz w:val="24"/>
          <w:szCs w:val="28"/>
        </w:rPr>
        <w:t>spanned.</w:t>
      </w:r>
    </w:p>
    <w:p w14:paraId="54A14DD4" w14:textId="77777777" w:rsidR="0098782C" w:rsidRPr="00C34EAA" w:rsidRDefault="00E312A1" w:rsidP="00BB78DB">
      <w:pPr>
        <w:numPr>
          <w:ilvl w:val="0"/>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C34EAA">
        <w:rPr>
          <w:rFonts w:ascii="Times New Roman" w:eastAsia="Calibri" w:hAnsi="Times New Roman" w:cs="Times New Roman"/>
          <w:color w:val="000000" w:themeColor="text1"/>
          <w:sz w:val="24"/>
          <w:szCs w:val="28"/>
        </w:rPr>
        <w:t>At an</w:t>
      </w:r>
      <w:r w:rsidR="0098782C" w:rsidRPr="00C34EAA">
        <w:rPr>
          <w:rFonts w:ascii="Times New Roman" w:eastAsia="Calibri" w:hAnsi="Times New Roman" w:cs="Times New Roman"/>
          <w:color w:val="000000" w:themeColor="text1"/>
          <w:sz w:val="24"/>
          <w:szCs w:val="28"/>
        </w:rPr>
        <w:t xml:space="preserve"> event with</w:t>
      </w:r>
      <w:r w:rsidR="006008F1" w:rsidRPr="00C34EAA">
        <w:rPr>
          <w:rFonts w:ascii="Times New Roman" w:eastAsia="Calibri" w:hAnsi="Times New Roman" w:cs="Times New Roman"/>
          <w:color w:val="000000" w:themeColor="text1"/>
          <w:sz w:val="24"/>
          <w:szCs w:val="28"/>
        </w:rPr>
        <w:t xml:space="preserve"> </w:t>
      </w:r>
      <w:r w:rsidR="0098782C" w:rsidRPr="00C34EAA">
        <w:rPr>
          <w:rFonts w:ascii="Times New Roman" w:eastAsia="Calibri" w:hAnsi="Times New Roman" w:cs="Times New Roman"/>
          <w:color w:val="000000" w:themeColor="text1"/>
          <w:sz w:val="24"/>
          <w:szCs w:val="28"/>
        </w:rPr>
        <w:t xml:space="preserve">20 </w:t>
      </w:r>
      <w:r w:rsidR="00296D3B" w:rsidRPr="00C34EAA">
        <w:rPr>
          <w:rFonts w:ascii="Times New Roman" w:eastAsia="Calibri" w:hAnsi="Times New Roman" w:cs="Times New Roman"/>
          <w:color w:val="000000" w:themeColor="text1"/>
          <w:sz w:val="24"/>
          <w:szCs w:val="28"/>
        </w:rPr>
        <w:t>or more archers, stickers are</w:t>
      </w:r>
      <w:r w:rsidR="0098782C" w:rsidRPr="00C34EAA">
        <w:rPr>
          <w:rFonts w:ascii="Times New Roman" w:eastAsia="Calibri" w:hAnsi="Times New Roman" w:cs="Times New Roman"/>
          <w:color w:val="000000" w:themeColor="text1"/>
          <w:sz w:val="24"/>
          <w:szCs w:val="28"/>
        </w:rPr>
        <w:t xml:space="preserve"> </w:t>
      </w:r>
      <w:r w:rsidR="00296D3B" w:rsidRPr="00C34EAA">
        <w:rPr>
          <w:rFonts w:ascii="Times New Roman" w:eastAsia="Calibri" w:hAnsi="Times New Roman" w:cs="Times New Roman"/>
          <w:color w:val="000000" w:themeColor="text1"/>
          <w:sz w:val="24"/>
          <w:szCs w:val="28"/>
        </w:rPr>
        <w:t xml:space="preserve">used to mark bows that </w:t>
      </w:r>
      <w:r w:rsidRPr="00C34EAA">
        <w:rPr>
          <w:rFonts w:ascii="Times New Roman" w:eastAsia="Calibri" w:hAnsi="Times New Roman" w:cs="Times New Roman"/>
          <w:color w:val="000000" w:themeColor="text1"/>
          <w:sz w:val="24"/>
          <w:szCs w:val="28"/>
        </w:rPr>
        <w:t>were</w:t>
      </w:r>
      <w:r w:rsidR="0098782C" w:rsidRPr="00C34EAA">
        <w:rPr>
          <w:rFonts w:ascii="Times New Roman" w:eastAsia="Calibri" w:hAnsi="Times New Roman" w:cs="Times New Roman"/>
          <w:color w:val="000000" w:themeColor="text1"/>
          <w:sz w:val="24"/>
          <w:szCs w:val="28"/>
        </w:rPr>
        <w:t xml:space="preserve"> inspected.</w:t>
      </w:r>
      <w:r w:rsidRPr="00C34EAA">
        <w:rPr>
          <w:rFonts w:ascii="Times New Roman" w:eastAsia="Calibri" w:hAnsi="Times New Roman" w:cs="Times New Roman"/>
          <w:color w:val="000000" w:themeColor="text1"/>
          <w:sz w:val="24"/>
          <w:szCs w:val="28"/>
        </w:rPr>
        <w:t xml:space="preserve"> </w:t>
      </w:r>
    </w:p>
    <w:p w14:paraId="4B33A5A4" w14:textId="77777777" w:rsidR="006008F1" w:rsidRPr="00C34EAA" w:rsidRDefault="006008F1" w:rsidP="006008F1">
      <w:pPr>
        <w:numPr>
          <w:ilvl w:val="0"/>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C34EAA">
        <w:rPr>
          <w:rFonts w:ascii="Times New Roman" w:eastAsia="Calibri" w:hAnsi="Times New Roman" w:cs="Times New Roman"/>
          <w:color w:val="000000" w:themeColor="text1"/>
          <w:sz w:val="24"/>
          <w:szCs w:val="28"/>
        </w:rPr>
        <w:t>Archery m</w:t>
      </w:r>
      <w:r w:rsidR="0098782C" w:rsidRPr="00C34EAA">
        <w:rPr>
          <w:rFonts w:ascii="Times New Roman" w:eastAsia="Calibri" w:hAnsi="Times New Roman" w:cs="Times New Roman"/>
          <w:color w:val="000000" w:themeColor="text1"/>
          <w:sz w:val="24"/>
          <w:szCs w:val="28"/>
        </w:rPr>
        <w:t xml:space="preserve">arshals </w:t>
      </w:r>
      <w:r w:rsidR="0081103E" w:rsidRPr="00C34EAA">
        <w:rPr>
          <w:rFonts w:ascii="Times New Roman" w:eastAsia="Calibri" w:hAnsi="Times New Roman" w:cs="Times New Roman"/>
          <w:color w:val="000000" w:themeColor="text1"/>
          <w:sz w:val="24"/>
          <w:szCs w:val="28"/>
        </w:rPr>
        <w:t>may inspect their own equipment;</w:t>
      </w:r>
      <w:r w:rsidR="0098782C" w:rsidRPr="00C34EAA">
        <w:rPr>
          <w:rFonts w:ascii="Times New Roman" w:eastAsia="Calibri" w:hAnsi="Times New Roman" w:cs="Times New Roman"/>
          <w:color w:val="000000" w:themeColor="text1"/>
          <w:sz w:val="24"/>
          <w:szCs w:val="28"/>
        </w:rPr>
        <w:t xml:space="preserve"> if you feel uncomfortable in doing so, ask another </w:t>
      </w:r>
      <w:r w:rsidRPr="00C34EAA">
        <w:rPr>
          <w:rFonts w:ascii="Times New Roman" w:eastAsia="Calibri" w:hAnsi="Times New Roman" w:cs="Times New Roman"/>
          <w:color w:val="000000" w:themeColor="text1"/>
          <w:sz w:val="24"/>
          <w:szCs w:val="28"/>
        </w:rPr>
        <w:t xml:space="preserve">archery </w:t>
      </w:r>
      <w:r w:rsidR="0098782C" w:rsidRPr="00C34EAA">
        <w:rPr>
          <w:rFonts w:ascii="Times New Roman" w:eastAsia="Calibri" w:hAnsi="Times New Roman" w:cs="Times New Roman"/>
          <w:color w:val="000000" w:themeColor="text1"/>
          <w:sz w:val="24"/>
          <w:szCs w:val="28"/>
        </w:rPr>
        <w:t>marshal for help.</w:t>
      </w:r>
    </w:p>
    <w:p w14:paraId="17666670" w14:textId="77777777" w:rsidR="0098782C" w:rsidRPr="001441D4" w:rsidRDefault="006008F1" w:rsidP="006008F1">
      <w:pPr>
        <w:numPr>
          <w:ilvl w:val="0"/>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1441D4">
        <w:rPr>
          <w:rFonts w:ascii="Times New Roman" w:eastAsia="Calibri" w:hAnsi="Times New Roman" w:cs="Times New Roman"/>
          <w:color w:val="000000" w:themeColor="text1"/>
          <w:sz w:val="24"/>
          <w:szCs w:val="28"/>
        </w:rPr>
        <w:t>Perform a visual inspection of equipment.</w:t>
      </w:r>
      <w:r w:rsidR="00FD2D47" w:rsidRPr="001441D4">
        <w:rPr>
          <w:rFonts w:ascii="Times New Roman" w:eastAsia="Calibri" w:hAnsi="Times New Roman" w:cs="Times New Roman"/>
          <w:color w:val="000000" w:themeColor="text1"/>
          <w:sz w:val="24"/>
          <w:szCs w:val="28"/>
        </w:rPr>
        <w:t xml:space="preserve"> </w:t>
      </w:r>
    </w:p>
    <w:p w14:paraId="4E7492B4" w14:textId="77777777" w:rsidR="0098782C" w:rsidRPr="001441D4" w:rsidRDefault="0098782C" w:rsidP="006008F1">
      <w:pPr>
        <w:numPr>
          <w:ilvl w:val="0"/>
          <w:numId w:val="4"/>
        </w:numPr>
        <w:autoSpaceDE w:val="0"/>
        <w:autoSpaceDN w:val="0"/>
        <w:adjustRightInd w:val="0"/>
        <w:spacing w:before="120" w:after="120" w:line="240" w:lineRule="auto"/>
        <w:ind w:left="720" w:hanging="360"/>
        <w:rPr>
          <w:rFonts w:ascii="Times New Roman" w:eastAsia="Calibri" w:hAnsi="Times New Roman" w:cs="Times New Roman"/>
          <w:i/>
          <w:color w:val="000000" w:themeColor="text1"/>
          <w:sz w:val="24"/>
          <w:szCs w:val="28"/>
        </w:rPr>
      </w:pPr>
      <w:r w:rsidRPr="001441D4">
        <w:rPr>
          <w:rFonts w:ascii="Times New Roman" w:eastAsia="Calibri" w:hAnsi="Times New Roman" w:cs="Times New Roman"/>
          <w:color w:val="000000" w:themeColor="text1"/>
          <w:sz w:val="24"/>
          <w:szCs w:val="28"/>
        </w:rPr>
        <w:t>Look over the archer</w:t>
      </w:r>
      <w:r w:rsidR="00E312A1" w:rsidRPr="001441D4">
        <w:rPr>
          <w:rFonts w:ascii="Times New Roman" w:eastAsia="Calibri" w:hAnsi="Times New Roman" w:cs="Times New Roman"/>
          <w:color w:val="000000" w:themeColor="text1"/>
          <w:sz w:val="24"/>
          <w:szCs w:val="28"/>
        </w:rPr>
        <w:t xml:space="preserve">, can they handle their equipment? Is their </w:t>
      </w:r>
      <w:r w:rsidR="007F7214" w:rsidRPr="001441D4">
        <w:rPr>
          <w:rFonts w:ascii="Times New Roman" w:eastAsia="Calibri" w:hAnsi="Times New Roman" w:cs="Times New Roman"/>
          <w:color w:val="000000" w:themeColor="text1"/>
          <w:sz w:val="24"/>
          <w:szCs w:val="28"/>
        </w:rPr>
        <w:t>attire</w:t>
      </w:r>
      <w:r w:rsidRPr="001441D4">
        <w:rPr>
          <w:rFonts w:ascii="Times New Roman" w:eastAsia="Calibri" w:hAnsi="Times New Roman" w:cs="Times New Roman"/>
          <w:color w:val="000000" w:themeColor="text1"/>
          <w:sz w:val="24"/>
          <w:szCs w:val="28"/>
        </w:rPr>
        <w:t xml:space="preserve"> going to hinder the safe operation of the bow</w:t>
      </w:r>
      <w:r w:rsidR="00E312A1" w:rsidRPr="001441D4">
        <w:rPr>
          <w:rFonts w:ascii="Times New Roman" w:eastAsia="Calibri" w:hAnsi="Times New Roman" w:cs="Times New Roman"/>
          <w:color w:val="000000" w:themeColor="text1"/>
          <w:sz w:val="24"/>
          <w:szCs w:val="28"/>
        </w:rPr>
        <w:t xml:space="preserve"> or atlatl</w:t>
      </w:r>
      <w:r w:rsidR="007F7214" w:rsidRPr="001441D4">
        <w:rPr>
          <w:rFonts w:ascii="Times New Roman" w:eastAsia="Calibri" w:hAnsi="Times New Roman" w:cs="Times New Roman"/>
          <w:color w:val="000000" w:themeColor="text1"/>
          <w:sz w:val="24"/>
          <w:szCs w:val="28"/>
        </w:rPr>
        <w:t>? D</w:t>
      </w:r>
      <w:r w:rsidRPr="001441D4">
        <w:rPr>
          <w:rFonts w:ascii="Times New Roman" w:eastAsia="Calibri" w:hAnsi="Times New Roman" w:cs="Times New Roman"/>
          <w:color w:val="000000" w:themeColor="text1"/>
          <w:sz w:val="24"/>
          <w:szCs w:val="28"/>
        </w:rPr>
        <w:t>o they appear to have any special needs</w:t>
      </w:r>
      <w:r w:rsidR="006008F1" w:rsidRPr="001441D4">
        <w:rPr>
          <w:rFonts w:ascii="Times New Roman" w:eastAsia="Calibri" w:hAnsi="Times New Roman" w:cs="Times New Roman"/>
          <w:color w:val="000000" w:themeColor="text1"/>
          <w:sz w:val="24"/>
          <w:szCs w:val="28"/>
        </w:rPr>
        <w:t>?</w:t>
      </w:r>
      <w:r w:rsidR="007F7214" w:rsidRPr="001441D4">
        <w:rPr>
          <w:rFonts w:ascii="Times New Roman" w:eastAsia="Calibri" w:hAnsi="Times New Roman" w:cs="Times New Roman"/>
          <w:color w:val="000000" w:themeColor="text1"/>
          <w:sz w:val="24"/>
          <w:szCs w:val="28"/>
        </w:rPr>
        <w:t xml:space="preserve"> </w:t>
      </w:r>
    </w:p>
    <w:p w14:paraId="692CF02F" w14:textId="77777777" w:rsidR="0098782C" w:rsidRPr="001441D4" w:rsidRDefault="0098782C" w:rsidP="00012C7F">
      <w:pPr>
        <w:numPr>
          <w:ilvl w:val="0"/>
          <w:numId w:val="4"/>
        </w:numPr>
        <w:autoSpaceDE w:val="0"/>
        <w:autoSpaceDN w:val="0"/>
        <w:adjustRightInd w:val="0"/>
        <w:spacing w:before="120" w:after="120" w:line="240" w:lineRule="auto"/>
        <w:ind w:left="720" w:hanging="360"/>
        <w:rPr>
          <w:rFonts w:ascii="Times New Roman" w:eastAsia="Calibri" w:hAnsi="Times New Roman" w:cs="Times New Roman"/>
          <w:i/>
          <w:color w:val="000000" w:themeColor="text1"/>
          <w:sz w:val="24"/>
          <w:szCs w:val="28"/>
        </w:rPr>
      </w:pPr>
      <w:r w:rsidRPr="001441D4">
        <w:rPr>
          <w:rFonts w:ascii="Times New Roman" w:eastAsia="Calibri" w:hAnsi="Times New Roman" w:cs="Times New Roman"/>
          <w:color w:val="000000" w:themeColor="text1"/>
          <w:sz w:val="24"/>
          <w:szCs w:val="28"/>
        </w:rPr>
        <w:t>NEVER DRY FIRE ANY BOW OR CROSSBOW.</w:t>
      </w:r>
      <w:r w:rsidR="006008F1" w:rsidRPr="001441D4">
        <w:rPr>
          <w:rFonts w:ascii="Times New Roman" w:eastAsia="Calibri" w:hAnsi="Times New Roman" w:cs="Times New Roman"/>
          <w:color w:val="000000" w:themeColor="text1"/>
          <w:sz w:val="24"/>
          <w:szCs w:val="28"/>
        </w:rPr>
        <w:t xml:space="preserve"> </w:t>
      </w:r>
    </w:p>
    <w:p w14:paraId="7C073162" w14:textId="77777777" w:rsidR="0098782C" w:rsidRPr="00E470A9" w:rsidRDefault="0098782C" w:rsidP="008F076B">
      <w:pPr>
        <w:autoSpaceDE w:val="0"/>
        <w:autoSpaceDN w:val="0"/>
        <w:adjustRightInd w:val="0"/>
        <w:spacing w:before="120" w:after="120"/>
        <w:rPr>
          <w:rFonts w:ascii="Times New Roman" w:eastAsia="Calibri" w:hAnsi="Times New Roman" w:cs="Times New Roman"/>
          <w:b/>
          <w:color w:val="000000" w:themeColor="text1"/>
          <w:sz w:val="24"/>
          <w:szCs w:val="28"/>
        </w:rPr>
      </w:pPr>
      <w:r w:rsidRPr="00E470A9">
        <w:rPr>
          <w:rFonts w:ascii="Times New Roman" w:eastAsia="Calibri" w:hAnsi="Times New Roman" w:cs="Times New Roman"/>
          <w:b/>
          <w:color w:val="000000" w:themeColor="text1"/>
          <w:sz w:val="24"/>
          <w:szCs w:val="28"/>
        </w:rPr>
        <w:t>Bows</w:t>
      </w:r>
    </w:p>
    <w:p w14:paraId="3AFE7589" w14:textId="77777777" w:rsidR="0098782C" w:rsidRPr="00E470A9" w:rsidRDefault="0098782C" w:rsidP="00AC3B0C">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E470A9">
        <w:rPr>
          <w:rFonts w:ascii="Times New Roman" w:eastAsia="Calibri" w:hAnsi="Times New Roman" w:cs="Times New Roman"/>
          <w:color w:val="000000" w:themeColor="text1"/>
          <w:sz w:val="24"/>
          <w:szCs w:val="28"/>
        </w:rPr>
        <w:t>Check bow unstrung then strung.</w:t>
      </w:r>
    </w:p>
    <w:p w14:paraId="4EEFE934" w14:textId="77777777" w:rsidR="0098782C" w:rsidRPr="00E470A9" w:rsidRDefault="0098782C" w:rsidP="00AC3B0C">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E470A9">
        <w:rPr>
          <w:rFonts w:ascii="Times New Roman" w:eastAsia="Calibri" w:hAnsi="Times New Roman" w:cs="Times New Roman"/>
          <w:color w:val="000000" w:themeColor="text1"/>
          <w:sz w:val="24"/>
          <w:szCs w:val="28"/>
        </w:rPr>
        <w:t>Look and feel for cracks in limbs in relaxed, strung</w:t>
      </w:r>
      <w:r w:rsidR="003D1376" w:rsidRPr="00E470A9">
        <w:rPr>
          <w:rFonts w:ascii="Times New Roman" w:eastAsia="Calibri" w:hAnsi="Times New Roman" w:cs="Times New Roman"/>
          <w:color w:val="000000" w:themeColor="text1"/>
          <w:sz w:val="24"/>
          <w:szCs w:val="28"/>
        </w:rPr>
        <w:t>,</w:t>
      </w:r>
      <w:r w:rsidRPr="00E470A9">
        <w:rPr>
          <w:rFonts w:ascii="Times New Roman" w:eastAsia="Calibri" w:hAnsi="Times New Roman" w:cs="Times New Roman"/>
          <w:color w:val="000000" w:themeColor="text1"/>
          <w:sz w:val="24"/>
          <w:szCs w:val="28"/>
        </w:rPr>
        <w:t xml:space="preserve"> and under draw</w:t>
      </w:r>
      <w:r w:rsidR="003D1376" w:rsidRPr="00E470A9">
        <w:rPr>
          <w:rFonts w:ascii="Times New Roman" w:eastAsia="Calibri" w:hAnsi="Times New Roman" w:cs="Times New Roman"/>
          <w:color w:val="000000" w:themeColor="text1"/>
          <w:sz w:val="24"/>
          <w:szCs w:val="28"/>
        </w:rPr>
        <w:t xml:space="preserve"> positions</w:t>
      </w:r>
      <w:r w:rsidRPr="00E470A9">
        <w:rPr>
          <w:rFonts w:ascii="Times New Roman" w:eastAsia="Calibri" w:hAnsi="Times New Roman" w:cs="Times New Roman"/>
          <w:color w:val="000000" w:themeColor="text1"/>
          <w:sz w:val="24"/>
          <w:szCs w:val="28"/>
        </w:rPr>
        <w:t>.</w:t>
      </w:r>
    </w:p>
    <w:p w14:paraId="64D240F6" w14:textId="77777777" w:rsidR="0098782C" w:rsidRPr="00E470A9" w:rsidRDefault="003D1376" w:rsidP="00AC3B0C">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E470A9">
        <w:rPr>
          <w:rFonts w:ascii="Times New Roman" w:eastAsia="Calibri" w:hAnsi="Times New Roman" w:cs="Times New Roman"/>
          <w:color w:val="000000" w:themeColor="text1"/>
          <w:sz w:val="24"/>
          <w:szCs w:val="28"/>
        </w:rPr>
        <w:t>Look for twists</w:t>
      </w:r>
      <w:r w:rsidR="008512F3" w:rsidRPr="00E470A9">
        <w:rPr>
          <w:rFonts w:ascii="Times New Roman" w:eastAsia="Calibri" w:hAnsi="Times New Roman" w:cs="Times New Roman"/>
          <w:color w:val="000000" w:themeColor="text1"/>
          <w:sz w:val="24"/>
          <w:szCs w:val="28"/>
        </w:rPr>
        <w:t xml:space="preserve"> in limbs and damaged limb ends.</w:t>
      </w:r>
    </w:p>
    <w:p w14:paraId="71130BBC" w14:textId="77777777" w:rsidR="0098782C" w:rsidRPr="00E470A9" w:rsidRDefault="003D1376" w:rsidP="003D1376">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E470A9">
        <w:rPr>
          <w:rFonts w:ascii="Times New Roman" w:eastAsia="Calibri" w:hAnsi="Times New Roman" w:cs="Times New Roman"/>
          <w:color w:val="000000" w:themeColor="text1"/>
          <w:sz w:val="24"/>
          <w:szCs w:val="28"/>
        </w:rPr>
        <w:t>Look for a</w:t>
      </w:r>
      <w:r w:rsidR="0098782C" w:rsidRPr="00E470A9">
        <w:rPr>
          <w:rFonts w:ascii="Times New Roman" w:eastAsia="Calibri" w:hAnsi="Times New Roman" w:cs="Times New Roman"/>
          <w:color w:val="000000" w:themeColor="text1"/>
          <w:sz w:val="24"/>
          <w:szCs w:val="28"/>
        </w:rPr>
        <w:t>ny other damage that may make the bow unsafe</w:t>
      </w:r>
      <w:r w:rsidR="00641AE7" w:rsidRPr="00E470A9">
        <w:rPr>
          <w:rFonts w:ascii="Times New Roman" w:eastAsia="Calibri" w:hAnsi="Times New Roman" w:cs="Times New Roman"/>
          <w:color w:val="000000" w:themeColor="text1"/>
          <w:sz w:val="24"/>
          <w:szCs w:val="28"/>
        </w:rPr>
        <w:t xml:space="preserve"> </w:t>
      </w:r>
      <w:r w:rsidR="001B5E4A" w:rsidRPr="00E470A9">
        <w:rPr>
          <w:rFonts w:ascii="Times New Roman" w:eastAsia="Calibri" w:hAnsi="Times New Roman" w:cs="Times New Roman"/>
          <w:color w:val="000000" w:themeColor="text1"/>
          <w:sz w:val="24"/>
          <w:szCs w:val="28"/>
        </w:rPr>
        <w:t>such as string strand</w:t>
      </w:r>
      <w:r w:rsidR="00641AE7" w:rsidRPr="00E470A9">
        <w:rPr>
          <w:rFonts w:ascii="Times New Roman" w:eastAsia="Calibri" w:hAnsi="Times New Roman" w:cs="Times New Roman"/>
          <w:color w:val="000000" w:themeColor="text1"/>
          <w:sz w:val="24"/>
          <w:szCs w:val="28"/>
        </w:rPr>
        <w:t xml:space="preserve"> breakage</w:t>
      </w:r>
      <w:r w:rsidR="0098782C" w:rsidRPr="00E470A9">
        <w:rPr>
          <w:rFonts w:ascii="Times New Roman" w:eastAsia="Calibri" w:hAnsi="Times New Roman" w:cs="Times New Roman"/>
          <w:color w:val="000000" w:themeColor="text1"/>
          <w:sz w:val="24"/>
          <w:szCs w:val="28"/>
        </w:rPr>
        <w:t>.</w:t>
      </w:r>
    </w:p>
    <w:p w14:paraId="02B61A7F" w14:textId="77777777" w:rsidR="0098782C" w:rsidRPr="00E470A9" w:rsidRDefault="0098782C" w:rsidP="003D1376">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E470A9">
        <w:rPr>
          <w:rFonts w:ascii="Times New Roman" w:eastAsia="Calibri" w:hAnsi="Times New Roman" w:cs="Times New Roman"/>
          <w:color w:val="000000" w:themeColor="text1"/>
          <w:sz w:val="24"/>
          <w:szCs w:val="28"/>
        </w:rPr>
        <w:t xml:space="preserve">Look at the archer; make sure they can handle the bow.  </w:t>
      </w:r>
    </w:p>
    <w:p w14:paraId="1F231C88" w14:textId="77777777" w:rsidR="0098782C" w:rsidRPr="001441D4" w:rsidRDefault="0098782C" w:rsidP="00296D3B">
      <w:pPr>
        <w:numPr>
          <w:ilvl w:val="2"/>
          <w:numId w:val="4"/>
        </w:numPr>
        <w:autoSpaceDE w:val="0"/>
        <w:autoSpaceDN w:val="0"/>
        <w:adjustRightInd w:val="0"/>
        <w:spacing w:before="120" w:after="240" w:line="240" w:lineRule="auto"/>
        <w:ind w:left="720" w:hanging="360"/>
        <w:rPr>
          <w:rFonts w:ascii="Times New Roman" w:eastAsia="Calibri" w:hAnsi="Times New Roman" w:cs="Times New Roman"/>
          <w:color w:val="000000" w:themeColor="text1"/>
          <w:sz w:val="24"/>
          <w:szCs w:val="28"/>
        </w:rPr>
      </w:pPr>
      <w:r w:rsidRPr="001441D4">
        <w:rPr>
          <w:rFonts w:ascii="Times New Roman" w:eastAsia="Calibri" w:hAnsi="Times New Roman" w:cs="Times New Roman"/>
          <w:color w:val="000000" w:themeColor="text1"/>
          <w:sz w:val="24"/>
          <w:szCs w:val="28"/>
        </w:rPr>
        <w:t>Check arrows for prop</w:t>
      </w:r>
      <w:r w:rsidR="003D1376" w:rsidRPr="001441D4">
        <w:rPr>
          <w:rFonts w:ascii="Times New Roman" w:eastAsia="Calibri" w:hAnsi="Times New Roman" w:cs="Times New Roman"/>
          <w:color w:val="000000" w:themeColor="text1"/>
          <w:sz w:val="24"/>
          <w:szCs w:val="28"/>
        </w:rPr>
        <w:t>er length to</w:t>
      </w:r>
      <w:r w:rsidR="00FD2D47" w:rsidRPr="001441D4">
        <w:rPr>
          <w:rFonts w:ascii="Times New Roman" w:eastAsia="Calibri" w:hAnsi="Times New Roman" w:cs="Times New Roman"/>
          <w:color w:val="000000" w:themeColor="text1"/>
          <w:sz w:val="24"/>
          <w:szCs w:val="28"/>
        </w:rPr>
        <w:t xml:space="preserve"> archer</w:t>
      </w:r>
      <w:r w:rsidR="005C03AE">
        <w:rPr>
          <w:rFonts w:ascii="Times New Roman" w:eastAsia="Calibri" w:hAnsi="Times New Roman" w:cs="Times New Roman"/>
          <w:color w:val="000000" w:themeColor="text1"/>
          <w:sz w:val="24"/>
          <w:szCs w:val="28"/>
        </w:rPr>
        <w:t xml:space="preserve">, </w:t>
      </w:r>
      <w:r w:rsidRPr="001441D4">
        <w:rPr>
          <w:rFonts w:ascii="Times New Roman" w:eastAsia="Calibri" w:hAnsi="Times New Roman" w:cs="Times New Roman"/>
          <w:color w:val="000000" w:themeColor="text1"/>
          <w:sz w:val="24"/>
          <w:szCs w:val="28"/>
        </w:rPr>
        <w:t>for damage</w:t>
      </w:r>
      <w:r w:rsidR="005C03AE">
        <w:rPr>
          <w:rFonts w:ascii="Times New Roman" w:eastAsia="Calibri" w:hAnsi="Times New Roman" w:cs="Times New Roman"/>
          <w:color w:val="000000" w:themeColor="text1"/>
          <w:sz w:val="24"/>
          <w:szCs w:val="28"/>
        </w:rPr>
        <w:t>, and secure points, nocks, fletches</w:t>
      </w:r>
      <w:r w:rsidR="00FD2D47" w:rsidRPr="001441D4">
        <w:rPr>
          <w:rFonts w:ascii="Times New Roman" w:eastAsia="Calibri" w:hAnsi="Times New Roman" w:cs="Times New Roman"/>
          <w:color w:val="000000" w:themeColor="text1"/>
          <w:sz w:val="24"/>
          <w:szCs w:val="28"/>
        </w:rPr>
        <w:t xml:space="preserve">. </w:t>
      </w:r>
    </w:p>
    <w:p w14:paraId="210A4F33" w14:textId="77777777" w:rsidR="0098782C" w:rsidRPr="00E470A9" w:rsidRDefault="0098782C" w:rsidP="00296D3B">
      <w:pPr>
        <w:autoSpaceDE w:val="0"/>
        <w:autoSpaceDN w:val="0"/>
        <w:adjustRightInd w:val="0"/>
        <w:spacing w:before="120" w:after="120"/>
        <w:rPr>
          <w:rFonts w:ascii="Times New Roman" w:eastAsia="Calibri" w:hAnsi="Times New Roman" w:cs="Times New Roman"/>
          <w:b/>
          <w:color w:val="000000" w:themeColor="text1"/>
          <w:sz w:val="24"/>
          <w:szCs w:val="28"/>
        </w:rPr>
      </w:pPr>
      <w:r w:rsidRPr="00E470A9">
        <w:rPr>
          <w:rFonts w:ascii="Times New Roman" w:eastAsia="Calibri" w:hAnsi="Times New Roman" w:cs="Times New Roman"/>
          <w:b/>
          <w:color w:val="000000" w:themeColor="text1"/>
          <w:sz w:val="24"/>
          <w:szCs w:val="28"/>
        </w:rPr>
        <w:t>Crossbows</w:t>
      </w:r>
    </w:p>
    <w:p w14:paraId="238D0E14" w14:textId="77777777" w:rsidR="0098782C" w:rsidRPr="001441D4" w:rsidRDefault="0098782C" w:rsidP="007F7214">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1441D4">
        <w:rPr>
          <w:rFonts w:ascii="Times New Roman" w:eastAsia="Calibri" w:hAnsi="Times New Roman" w:cs="Times New Roman"/>
          <w:color w:val="000000" w:themeColor="text1"/>
          <w:sz w:val="24"/>
          <w:szCs w:val="28"/>
        </w:rPr>
        <w:t>Is the prod tight in its binding?</w:t>
      </w:r>
    </w:p>
    <w:p w14:paraId="7561D1BB" w14:textId="77777777" w:rsidR="0098782C" w:rsidRPr="001441D4" w:rsidRDefault="00131CD9" w:rsidP="00131CD9">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1441D4">
        <w:rPr>
          <w:rFonts w:ascii="Times New Roman" w:eastAsia="Calibri" w:hAnsi="Times New Roman" w:cs="Times New Roman"/>
          <w:color w:val="000000" w:themeColor="text1"/>
          <w:sz w:val="24"/>
          <w:szCs w:val="28"/>
        </w:rPr>
        <w:t>Look and feel for cracks</w:t>
      </w:r>
      <w:r w:rsidR="00B13104">
        <w:rPr>
          <w:rFonts w:ascii="Times New Roman" w:eastAsia="Calibri" w:hAnsi="Times New Roman" w:cs="Times New Roman"/>
          <w:color w:val="000000" w:themeColor="text1"/>
          <w:sz w:val="24"/>
          <w:szCs w:val="28"/>
        </w:rPr>
        <w:t xml:space="preserve"> in prod</w:t>
      </w:r>
      <w:r w:rsidR="001B5E4A" w:rsidRPr="001441D4">
        <w:rPr>
          <w:rFonts w:ascii="Times New Roman" w:eastAsia="Calibri" w:hAnsi="Times New Roman" w:cs="Times New Roman"/>
          <w:color w:val="000000" w:themeColor="text1"/>
          <w:sz w:val="24"/>
          <w:szCs w:val="28"/>
        </w:rPr>
        <w:t xml:space="preserve"> or stock/tiller</w:t>
      </w:r>
      <w:r w:rsidRPr="001441D4">
        <w:rPr>
          <w:rFonts w:ascii="Times New Roman" w:eastAsia="Calibri" w:hAnsi="Times New Roman" w:cs="Times New Roman"/>
          <w:color w:val="000000" w:themeColor="text1"/>
          <w:sz w:val="24"/>
          <w:szCs w:val="28"/>
        </w:rPr>
        <w:t>.</w:t>
      </w:r>
      <w:r w:rsidR="00296D3B" w:rsidRPr="001441D4">
        <w:rPr>
          <w:rFonts w:ascii="Times New Roman" w:eastAsia="Calibri" w:hAnsi="Times New Roman" w:cs="Times New Roman"/>
          <w:color w:val="000000" w:themeColor="text1"/>
          <w:sz w:val="24"/>
          <w:szCs w:val="28"/>
        </w:rPr>
        <w:t xml:space="preserve"> Look for stress marks in steel prods.</w:t>
      </w:r>
    </w:p>
    <w:p w14:paraId="44B7E32D" w14:textId="77777777" w:rsidR="0098782C" w:rsidRPr="001441D4" w:rsidRDefault="00131CD9" w:rsidP="00131CD9">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1441D4">
        <w:rPr>
          <w:rFonts w:ascii="Times New Roman" w:eastAsia="Calibri" w:hAnsi="Times New Roman" w:cs="Times New Roman"/>
          <w:color w:val="000000" w:themeColor="text1"/>
          <w:sz w:val="24"/>
          <w:szCs w:val="28"/>
        </w:rPr>
        <w:t>Look for t</w:t>
      </w:r>
      <w:r w:rsidR="0098782C" w:rsidRPr="001441D4">
        <w:rPr>
          <w:rFonts w:ascii="Times New Roman" w:eastAsia="Calibri" w:hAnsi="Times New Roman" w:cs="Times New Roman"/>
          <w:color w:val="000000" w:themeColor="text1"/>
          <w:sz w:val="24"/>
          <w:szCs w:val="28"/>
        </w:rPr>
        <w:t>wisted limbs or damaged ends.</w:t>
      </w:r>
    </w:p>
    <w:p w14:paraId="5D931315" w14:textId="77777777" w:rsidR="0098782C" w:rsidRPr="005C03AE" w:rsidRDefault="001B5E4A" w:rsidP="00F87933">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sidRPr="005C03AE">
        <w:rPr>
          <w:rFonts w:ascii="Times New Roman" w:eastAsia="Calibri" w:hAnsi="Times New Roman" w:cs="Times New Roman"/>
          <w:color w:val="000000" w:themeColor="text1"/>
          <w:sz w:val="24"/>
          <w:szCs w:val="28"/>
        </w:rPr>
        <w:t>Look for broken string strands.</w:t>
      </w:r>
      <w:r w:rsidR="00296D3B" w:rsidRPr="005C03AE">
        <w:rPr>
          <w:rFonts w:ascii="Times New Roman" w:eastAsia="Calibri" w:hAnsi="Times New Roman" w:cs="Times New Roman"/>
          <w:color w:val="000000" w:themeColor="text1"/>
          <w:sz w:val="24"/>
          <w:szCs w:val="28"/>
        </w:rPr>
        <w:t xml:space="preserve"> </w:t>
      </w:r>
      <w:r w:rsidR="00D87E3D" w:rsidRPr="005C03AE">
        <w:rPr>
          <w:rFonts w:ascii="Times New Roman" w:eastAsia="Calibri" w:hAnsi="Times New Roman" w:cs="Times New Roman"/>
          <w:color w:val="000000" w:themeColor="text1"/>
          <w:sz w:val="24"/>
          <w:szCs w:val="28"/>
        </w:rPr>
        <w:t>String should be</w:t>
      </w:r>
      <w:r w:rsidR="00296D3B" w:rsidRPr="005C03AE">
        <w:rPr>
          <w:rFonts w:ascii="Times New Roman" w:eastAsia="Calibri" w:hAnsi="Times New Roman" w:cs="Times New Roman"/>
          <w:color w:val="000000" w:themeColor="text1"/>
          <w:sz w:val="24"/>
          <w:szCs w:val="28"/>
        </w:rPr>
        <w:t xml:space="preserve"> held firmly when at draw.</w:t>
      </w:r>
      <w:r w:rsidR="00D87E3D" w:rsidRPr="005C03AE">
        <w:rPr>
          <w:rFonts w:ascii="Times New Roman" w:eastAsia="Calibri" w:hAnsi="Times New Roman" w:cs="Times New Roman"/>
          <w:color w:val="000000" w:themeColor="text1"/>
          <w:sz w:val="24"/>
          <w:szCs w:val="28"/>
        </w:rPr>
        <w:t xml:space="preserve"> </w:t>
      </w:r>
    </w:p>
    <w:p w14:paraId="6E4FEF62" w14:textId="77777777" w:rsidR="0098782C" w:rsidRPr="005C03AE" w:rsidRDefault="0025202B" w:rsidP="00F87933">
      <w:pPr>
        <w:numPr>
          <w:ilvl w:val="2"/>
          <w:numId w:val="4"/>
        </w:numPr>
        <w:autoSpaceDE w:val="0"/>
        <w:autoSpaceDN w:val="0"/>
        <w:adjustRightInd w:val="0"/>
        <w:spacing w:before="120" w:after="120" w:line="240" w:lineRule="auto"/>
        <w:ind w:left="720" w:hanging="360"/>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t>B</w:t>
      </w:r>
      <w:r w:rsidR="0098782C" w:rsidRPr="005C03AE">
        <w:rPr>
          <w:rFonts w:ascii="Times New Roman" w:eastAsia="Calibri" w:hAnsi="Times New Roman" w:cs="Times New Roman"/>
          <w:color w:val="000000" w:themeColor="text1"/>
          <w:sz w:val="24"/>
          <w:szCs w:val="28"/>
        </w:rPr>
        <w:t>ol</w:t>
      </w:r>
      <w:r w:rsidR="005C03AE">
        <w:rPr>
          <w:rFonts w:ascii="Times New Roman" w:eastAsia="Calibri" w:hAnsi="Times New Roman" w:cs="Times New Roman"/>
          <w:color w:val="000000" w:themeColor="text1"/>
          <w:sz w:val="24"/>
          <w:szCs w:val="28"/>
        </w:rPr>
        <w:t xml:space="preserve">ts </w:t>
      </w:r>
      <w:r>
        <w:rPr>
          <w:rFonts w:ascii="Times New Roman" w:eastAsia="Calibri" w:hAnsi="Times New Roman" w:cs="Times New Roman"/>
          <w:color w:val="000000" w:themeColor="text1"/>
          <w:sz w:val="24"/>
          <w:szCs w:val="28"/>
        </w:rPr>
        <w:t xml:space="preserve">should </w:t>
      </w:r>
      <w:r w:rsidR="005C03AE">
        <w:rPr>
          <w:rFonts w:ascii="Times New Roman" w:eastAsia="Calibri" w:hAnsi="Times New Roman" w:cs="Times New Roman"/>
          <w:color w:val="000000" w:themeColor="text1"/>
          <w:sz w:val="24"/>
          <w:szCs w:val="28"/>
        </w:rPr>
        <w:t xml:space="preserve">sit securely on shelf and </w:t>
      </w:r>
      <w:r>
        <w:rPr>
          <w:rFonts w:ascii="Times New Roman" w:eastAsia="Calibri" w:hAnsi="Times New Roman" w:cs="Times New Roman"/>
          <w:color w:val="000000" w:themeColor="text1"/>
          <w:sz w:val="24"/>
          <w:szCs w:val="28"/>
        </w:rPr>
        <w:t>be undamaged with secure points, fletches.</w:t>
      </w:r>
    </w:p>
    <w:p w14:paraId="0B9F6BE1" w14:textId="77777777" w:rsidR="00296D3B" w:rsidRPr="005C03AE" w:rsidRDefault="0098782C" w:rsidP="00F87933">
      <w:pPr>
        <w:numPr>
          <w:ilvl w:val="2"/>
          <w:numId w:val="4"/>
        </w:numPr>
        <w:autoSpaceDE w:val="0"/>
        <w:autoSpaceDN w:val="0"/>
        <w:adjustRightInd w:val="0"/>
        <w:spacing w:before="120" w:after="240" w:line="240" w:lineRule="auto"/>
        <w:ind w:left="720" w:hanging="360"/>
        <w:rPr>
          <w:rFonts w:ascii="Times New Roman" w:eastAsia="Calibri" w:hAnsi="Times New Roman" w:cs="Times New Roman"/>
          <w:color w:val="000000" w:themeColor="text1"/>
          <w:sz w:val="24"/>
          <w:szCs w:val="28"/>
        </w:rPr>
      </w:pPr>
      <w:r w:rsidRPr="005C03AE">
        <w:rPr>
          <w:rFonts w:ascii="Times New Roman" w:eastAsia="Calibri" w:hAnsi="Times New Roman" w:cs="Times New Roman"/>
          <w:color w:val="000000" w:themeColor="text1"/>
          <w:sz w:val="24"/>
          <w:szCs w:val="28"/>
        </w:rPr>
        <w:t xml:space="preserve">Trigger lock holds firmly and the trigger should </w:t>
      </w:r>
      <w:r w:rsidR="00C07017" w:rsidRPr="005C03AE">
        <w:rPr>
          <w:rFonts w:ascii="Times New Roman" w:eastAsia="Calibri" w:hAnsi="Times New Roman" w:cs="Times New Roman"/>
          <w:color w:val="000000" w:themeColor="text1"/>
          <w:sz w:val="24"/>
          <w:szCs w:val="28"/>
        </w:rPr>
        <w:t>release</w:t>
      </w:r>
      <w:r w:rsidRPr="005C03AE">
        <w:rPr>
          <w:rFonts w:ascii="Times New Roman" w:eastAsia="Calibri" w:hAnsi="Times New Roman" w:cs="Times New Roman"/>
          <w:color w:val="000000" w:themeColor="text1"/>
          <w:sz w:val="24"/>
          <w:szCs w:val="28"/>
        </w:rPr>
        <w:t xml:space="preserve"> on demand. </w:t>
      </w:r>
    </w:p>
    <w:p w14:paraId="7DFA5227" w14:textId="77777777" w:rsidR="007F7214" w:rsidRPr="005C03AE" w:rsidRDefault="00296D3B" w:rsidP="00296D3B">
      <w:pPr>
        <w:autoSpaceDE w:val="0"/>
        <w:autoSpaceDN w:val="0"/>
        <w:adjustRightInd w:val="0"/>
        <w:spacing w:before="120" w:after="120"/>
        <w:rPr>
          <w:rFonts w:ascii="Times New Roman" w:eastAsia="Calibri" w:hAnsi="Times New Roman" w:cs="Times New Roman"/>
          <w:b/>
          <w:color w:val="000000" w:themeColor="text1"/>
          <w:sz w:val="24"/>
          <w:szCs w:val="28"/>
        </w:rPr>
      </w:pPr>
      <w:r w:rsidRPr="005C03AE">
        <w:rPr>
          <w:rFonts w:ascii="Times New Roman" w:eastAsia="Calibri" w:hAnsi="Times New Roman" w:cs="Times New Roman"/>
          <w:b/>
          <w:color w:val="000000" w:themeColor="text1"/>
          <w:sz w:val="24"/>
          <w:szCs w:val="28"/>
        </w:rPr>
        <w:t xml:space="preserve">Atlatl </w:t>
      </w:r>
    </w:p>
    <w:p w14:paraId="072EA3F3" w14:textId="77777777" w:rsidR="00F87933" w:rsidRPr="00250B84" w:rsidRDefault="007F7214" w:rsidP="00F87933">
      <w:pPr>
        <w:pStyle w:val="ListParagraph"/>
        <w:numPr>
          <w:ilvl w:val="0"/>
          <w:numId w:val="32"/>
        </w:numPr>
        <w:autoSpaceDE w:val="0"/>
        <w:autoSpaceDN w:val="0"/>
        <w:adjustRightInd w:val="0"/>
        <w:spacing w:before="120" w:after="120" w:line="240" w:lineRule="auto"/>
        <w:contextualSpacing w:val="0"/>
        <w:rPr>
          <w:rFonts w:ascii="Times New Roman" w:eastAsia="Calibri" w:hAnsi="Times New Roman" w:cs="Times New Roman"/>
          <w:color w:val="000000" w:themeColor="text1"/>
          <w:sz w:val="24"/>
          <w:szCs w:val="28"/>
        </w:rPr>
      </w:pPr>
      <w:r w:rsidRPr="00250B84">
        <w:rPr>
          <w:rFonts w:ascii="Times New Roman" w:eastAsia="Calibri" w:hAnsi="Times New Roman" w:cs="Times New Roman"/>
          <w:color w:val="000000" w:themeColor="text1"/>
          <w:sz w:val="24"/>
          <w:szCs w:val="28"/>
        </w:rPr>
        <w:t xml:space="preserve">Look and feel for atlatl cracks, warps, </w:t>
      </w:r>
      <w:r w:rsidR="00F87933" w:rsidRPr="00250B84">
        <w:rPr>
          <w:rFonts w:ascii="Times New Roman" w:eastAsia="Calibri" w:hAnsi="Times New Roman" w:cs="Times New Roman"/>
          <w:color w:val="000000" w:themeColor="text1"/>
          <w:sz w:val="24"/>
          <w:szCs w:val="28"/>
        </w:rPr>
        <w:t xml:space="preserve">or </w:t>
      </w:r>
      <w:r w:rsidR="0085696C">
        <w:rPr>
          <w:rFonts w:ascii="Times New Roman" w:eastAsia="Calibri" w:hAnsi="Times New Roman" w:cs="Times New Roman"/>
          <w:color w:val="000000" w:themeColor="text1"/>
          <w:sz w:val="24"/>
          <w:szCs w:val="28"/>
        </w:rPr>
        <w:t>damage</w:t>
      </w:r>
      <w:r w:rsidRPr="00250B84">
        <w:rPr>
          <w:rFonts w:ascii="Times New Roman" w:eastAsia="Calibri" w:hAnsi="Times New Roman" w:cs="Times New Roman"/>
          <w:color w:val="000000" w:themeColor="text1"/>
          <w:sz w:val="24"/>
          <w:szCs w:val="28"/>
        </w:rPr>
        <w:t>. Dart pins should be securely attached.</w:t>
      </w:r>
      <w:r w:rsidR="00F87933" w:rsidRPr="00250B84">
        <w:rPr>
          <w:rFonts w:ascii="Times New Roman" w:eastAsia="Calibri" w:hAnsi="Times New Roman" w:cs="Times New Roman"/>
          <w:color w:val="000000" w:themeColor="text1"/>
          <w:sz w:val="24"/>
          <w:szCs w:val="28"/>
        </w:rPr>
        <w:t xml:space="preserve"> </w:t>
      </w:r>
    </w:p>
    <w:p w14:paraId="23544578" w14:textId="77777777" w:rsidR="005C03AE" w:rsidRPr="00C34EAA" w:rsidRDefault="00F87933" w:rsidP="00F87933">
      <w:pPr>
        <w:pStyle w:val="ListParagraph"/>
        <w:numPr>
          <w:ilvl w:val="0"/>
          <w:numId w:val="32"/>
        </w:numPr>
        <w:autoSpaceDE w:val="0"/>
        <w:autoSpaceDN w:val="0"/>
        <w:adjustRightInd w:val="0"/>
        <w:spacing w:before="120" w:after="120" w:line="240" w:lineRule="auto"/>
        <w:contextualSpacing w:val="0"/>
        <w:rPr>
          <w:rFonts w:ascii="Times New Roman" w:eastAsia="Calibri" w:hAnsi="Times New Roman" w:cs="Times New Roman"/>
          <w:color w:val="000000" w:themeColor="text1"/>
          <w:sz w:val="24"/>
          <w:szCs w:val="28"/>
        </w:rPr>
      </w:pPr>
      <w:r w:rsidRPr="00C34EAA">
        <w:rPr>
          <w:rFonts w:ascii="Times New Roman" w:eastAsia="Calibri" w:hAnsi="Times New Roman" w:cs="Times New Roman"/>
          <w:color w:val="000000" w:themeColor="text1"/>
          <w:sz w:val="24"/>
          <w:szCs w:val="28"/>
        </w:rPr>
        <w:t xml:space="preserve">Dart rests are allowed but should be simple supports, not engineered to allow fast reloads. </w:t>
      </w:r>
      <w:r w:rsidR="00FE541C" w:rsidRPr="00C34EAA">
        <w:rPr>
          <w:rFonts w:ascii="Times New Roman" w:eastAsia="Calibri" w:hAnsi="Times New Roman" w:cs="Times New Roman"/>
          <w:color w:val="000000" w:themeColor="text1"/>
          <w:sz w:val="24"/>
          <w:szCs w:val="28"/>
        </w:rPr>
        <w:t>R</w:t>
      </w:r>
      <w:r w:rsidR="00A11B56" w:rsidRPr="00C34EAA">
        <w:rPr>
          <w:rFonts w:ascii="Times New Roman" w:eastAsia="Calibri" w:hAnsi="Times New Roman" w:cs="Times New Roman"/>
          <w:color w:val="000000" w:themeColor="text1"/>
          <w:sz w:val="24"/>
          <w:szCs w:val="28"/>
        </w:rPr>
        <w:t xml:space="preserve">ests may be </w:t>
      </w:r>
      <w:r w:rsidR="003F18B7" w:rsidRPr="00C34EAA">
        <w:rPr>
          <w:rFonts w:ascii="Times New Roman" w:eastAsia="Calibri" w:hAnsi="Times New Roman" w:cs="Times New Roman"/>
          <w:color w:val="000000" w:themeColor="text1"/>
          <w:sz w:val="24"/>
          <w:szCs w:val="28"/>
        </w:rPr>
        <w:t>removable</w:t>
      </w:r>
      <w:r w:rsidR="00A11B56" w:rsidRPr="00C34EAA">
        <w:rPr>
          <w:rFonts w:ascii="Times New Roman" w:eastAsia="Calibri" w:hAnsi="Times New Roman" w:cs="Times New Roman"/>
          <w:color w:val="000000" w:themeColor="text1"/>
          <w:sz w:val="24"/>
          <w:szCs w:val="28"/>
        </w:rPr>
        <w:t xml:space="preserve"> but should not fly off when the dart is cast. </w:t>
      </w:r>
      <w:r w:rsidR="001441D4" w:rsidRPr="00C34EAA">
        <w:rPr>
          <w:rFonts w:ascii="Times New Roman" w:eastAsia="Calibri" w:hAnsi="Times New Roman" w:cs="Times New Roman"/>
          <w:color w:val="000000" w:themeColor="text1"/>
          <w:sz w:val="24"/>
          <w:szCs w:val="28"/>
        </w:rPr>
        <w:t>Other d</w:t>
      </w:r>
      <w:r w:rsidR="007A33F0" w:rsidRPr="00C34EAA">
        <w:rPr>
          <w:rFonts w:ascii="Times New Roman" w:eastAsia="Calibri" w:hAnsi="Times New Roman" w:cs="Times New Roman"/>
          <w:color w:val="000000" w:themeColor="text1"/>
          <w:sz w:val="24"/>
          <w:szCs w:val="28"/>
        </w:rPr>
        <w:t xml:space="preserve">art attachments </w:t>
      </w:r>
      <w:r w:rsidR="001441D4" w:rsidRPr="00C34EAA">
        <w:rPr>
          <w:rFonts w:ascii="Times New Roman" w:eastAsia="Calibri" w:hAnsi="Times New Roman" w:cs="Times New Roman"/>
          <w:color w:val="000000" w:themeColor="text1"/>
          <w:sz w:val="24"/>
          <w:szCs w:val="28"/>
        </w:rPr>
        <w:t>if allowed by the</w:t>
      </w:r>
      <w:r w:rsidR="007A33F0" w:rsidRPr="00C34EAA">
        <w:rPr>
          <w:rFonts w:ascii="Times New Roman" w:eastAsia="Calibri" w:hAnsi="Times New Roman" w:cs="Times New Roman"/>
          <w:color w:val="000000" w:themeColor="text1"/>
          <w:sz w:val="24"/>
          <w:szCs w:val="28"/>
        </w:rPr>
        <w:t xml:space="preserve"> </w:t>
      </w:r>
      <w:r w:rsidR="001441D4" w:rsidRPr="00C34EAA">
        <w:rPr>
          <w:rFonts w:ascii="Times New Roman" w:eastAsia="Calibri" w:hAnsi="Times New Roman" w:cs="Times New Roman"/>
          <w:color w:val="000000" w:themeColor="text1"/>
          <w:sz w:val="24"/>
          <w:szCs w:val="28"/>
        </w:rPr>
        <w:t xml:space="preserve">archery MIC, </w:t>
      </w:r>
      <w:r w:rsidR="007A33F0" w:rsidRPr="00C34EAA">
        <w:rPr>
          <w:rFonts w:ascii="Times New Roman" w:eastAsia="Calibri" w:hAnsi="Times New Roman" w:cs="Times New Roman"/>
          <w:color w:val="000000" w:themeColor="text1"/>
          <w:sz w:val="24"/>
          <w:szCs w:val="28"/>
        </w:rPr>
        <w:t xml:space="preserve">should not come off upon launch. </w:t>
      </w:r>
    </w:p>
    <w:p w14:paraId="72F9DC2A" w14:textId="77777777" w:rsidR="00F87933" w:rsidRPr="00C34EAA" w:rsidRDefault="005C03AE" w:rsidP="00F87933">
      <w:pPr>
        <w:pStyle w:val="ListParagraph"/>
        <w:numPr>
          <w:ilvl w:val="0"/>
          <w:numId w:val="32"/>
        </w:numPr>
        <w:autoSpaceDE w:val="0"/>
        <w:autoSpaceDN w:val="0"/>
        <w:adjustRightInd w:val="0"/>
        <w:spacing w:before="120" w:after="120" w:line="240" w:lineRule="auto"/>
        <w:contextualSpacing w:val="0"/>
        <w:rPr>
          <w:rFonts w:ascii="Times New Roman" w:eastAsia="Calibri" w:hAnsi="Times New Roman" w:cs="Times New Roman"/>
          <w:color w:val="000000" w:themeColor="text1"/>
          <w:sz w:val="24"/>
          <w:szCs w:val="28"/>
        </w:rPr>
      </w:pPr>
      <w:r w:rsidRPr="00C34EAA">
        <w:rPr>
          <w:rFonts w:ascii="Times New Roman" w:eastAsia="Calibri" w:hAnsi="Times New Roman" w:cs="Times New Roman"/>
          <w:color w:val="000000" w:themeColor="text1"/>
          <w:sz w:val="24"/>
          <w:szCs w:val="28"/>
        </w:rPr>
        <w:t xml:space="preserve">If approved for casting by the archery MIC, non-darts must </w:t>
      </w:r>
      <w:r w:rsidR="001441D4" w:rsidRPr="00C34EAA">
        <w:rPr>
          <w:rFonts w:ascii="Times New Roman" w:eastAsia="Calibri" w:hAnsi="Times New Roman" w:cs="Times New Roman"/>
          <w:color w:val="000000" w:themeColor="text1"/>
          <w:sz w:val="24"/>
          <w:szCs w:val="28"/>
        </w:rPr>
        <w:t>be checked for safe use.</w:t>
      </w:r>
      <w:r w:rsidR="00250B84" w:rsidRPr="00C34EAA">
        <w:rPr>
          <w:rFonts w:ascii="Times New Roman" w:eastAsia="Calibri" w:hAnsi="Times New Roman" w:cs="Times New Roman"/>
          <w:color w:val="000000" w:themeColor="text1"/>
          <w:sz w:val="24"/>
          <w:szCs w:val="28"/>
        </w:rPr>
        <w:t xml:space="preserve"> </w:t>
      </w:r>
    </w:p>
    <w:p w14:paraId="768033B6" w14:textId="77777777" w:rsidR="00FD2D47" w:rsidRPr="00C34EAA" w:rsidRDefault="00F87933" w:rsidP="00F87933">
      <w:pPr>
        <w:pStyle w:val="ListParagraph"/>
        <w:numPr>
          <w:ilvl w:val="0"/>
          <w:numId w:val="32"/>
        </w:numPr>
        <w:autoSpaceDE w:val="0"/>
        <w:autoSpaceDN w:val="0"/>
        <w:adjustRightInd w:val="0"/>
        <w:spacing w:before="120" w:after="120" w:line="240" w:lineRule="auto"/>
        <w:contextualSpacing w:val="0"/>
        <w:rPr>
          <w:rFonts w:ascii="Times New Roman" w:eastAsia="Calibri" w:hAnsi="Times New Roman" w:cs="Times New Roman"/>
          <w:color w:val="000000" w:themeColor="text1"/>
          <w:sz w:val="24"/>
          <w:szCs w:val="28"/>
        </w:rPr>
      </w:pPr>
      <w:r w:rsidRPr="00C34EAA">
        <w:rPr>
          <w:rFonts w:ascii="Times New Roman" w:eastAsia="Calibri" w:hAnsi="Times New Roman" w:cs="Times New Roman"/>
          <w:color w:val="000000" w:themeColor="text1"/>
          <w:sz w:val="24"/>
          <w:szCs w:val="28"/>
        </w:rPr>
        <w:t>Dar</w:t>
      </w:r>
      <w:r w:rsidR="00FD2D47" w:rsidRPr="00C34EAA">
        <w:rPr>
          <w:rFonts w:ascii="Times New Roman" w:eastAsia="Calibri" w:hAnsi="Times New Roman" w:cs="Times New Roman"/>
          <w:color w:val="000000" w:themeColor="text1"/>
          <w:sz w:val="24"/>
          <w:szCs w:val="28"/>
        </w:rPr>
        <w:t xml:space="preserve">ts should be </w:t>
      </w:r>
      <w:r w:rsidR="003F18B7" w:rsidRPr="00C34EAA">
        <w:rPr>
          <w:rFonts w:ascii="Times New Roman" w:eastAsia="Calibri" w:hAnsi="Times New Roman" w:cs="Times New Roman"/>
          <w:color w:val="000000" w:themeColor="text1"/>
          <w:sz w:val="24"/>
          <w:szCs w:val="28"/>
        </w:rPr>
        <w:t>reasonably</w:t>
      </w:r>
      <w:r w:rsidR="005C03AE" w:rsidRPr="003F15C5">
        <w:rPr>
          <w:rFonts w:ascii="Times New Roman" w:eastAsia="Calibri" w:hAnsi="Times New Roman" w:cs="Times New Roman"/>
          <w:color w:val="000000" w:themeColor="text1"/>
          <w:sz w:val="24"/>
          <w:szCs w:val="28"/>
        </w:rPr>
        <w:t xml:space="preserve"> straight; </w:t>
      </w:r>
      <w:r w:rsidRPr="00C34EAA">
        <w:rPr>
          <w:rFonts w:ascii="Times New Roman" w:eastAsia="Calibri" w:hAnsi="Times New Roman" w:cs="Times New Roman"/>
          <w:color w:val="000000" w:themeColor="text1"/>
          <w:sz w:val="24"/>
          <w:szCs w:val="28"/>
        </w:rPr>
        <w:t xml:space="preserve">some curving is allowed. Darts should be at least 4 feet long. </w:t>
      </w:r>
    </w:p>
    <w:p w14:paraId="2F4CC215" w14:textId="77777777" w:rsidR="001B5E4A" w:rsidRPr="00250B84" w:rsidRDefault="00FD2D47" w:rsidP="00F87933">
      <w:pPr>
        <w:pStyle w:val="ListParagraph"/>
        <w:numPr>
          <w:ilvl w:val="0"/>
          <w:numId w:val="32"/>
        </w:numPr>
        <w:autoSpaceDE w:val="0"/>
        <w:autoSpaceDN w:val="0"/>
        <w:adjustRightInd w:val="0"/>
        <w:spacing w:before="120" w:after="120" w:line="240" w:lineRule="auto"/>
        <w:contextualSpacing w:val="0"/>
        <w:rPr>
          <w:rFonts w:ascii="Times New Roman" w:eastAsia="Calibri" w:hAnsi="Times New Roman" w:cs="Times New Roman"/>
          <w:color w:val="000000" w:themeColor="text1"/>
          <w:sz w:val="24"/>
          <w:szCs w:val="28"/>
        </w:rPr>
      </w:pPr>
      <w:r w:rsidRPr="00250B84">
        <w:rPr>
          <w:rFonts w:ascii="Times New Roman" w:eastAsia="Calibri" w:hAnsi="Times New Roman" w:cs="Times New Roman"/>
          <w:color w:val="000000" w:themeColor="text1"/>
          <w:sz w:val="24"/>
          <w:szCs w:val="28"/>
        </w:rPr>
        <w:lastRenderedPageBreak/>
        <w:t>Check darts f</w:t>
      </w:r>
      <w:r w:rsidR="005C03AE" w:rsidRPr="00250B84">
        <w:rPr>
          <w:rFonts w:ascii="Times New Roman" w:eastAsia="Calibri" w:hAnsi="Times New Roman" w:cs="Times New Roman"/>
          <w:color w:val="000000" w:themeColor="text1"/>
          <w:sz w:val="24"/>
          <w:szCs w:val="28"/>
        </w:rPr>
        <w:t>or cracks or damage. While not necessary, i</w:t>
      </w:r>
      <w:r w:rsidR="00437BE6" w:rsidRPr="00250B84">
        <w:rPr>
          <w:rFonts w:ascii="Times New Roman" w:eastAsia="Calibri" w:hAnsi="Times New Roman" w:cs="Times New Roman"/>
          <w:color w:val="000000" w:themeColor="text1"/>
          <w:sz w:val="24"/>
          <w:szCs w:val="28"/>
        </w:rPr>
        <w:t xml:space="preserve">f used, fletches and points must be securely fastened. </w:t>
      </w:r>
    </w:p>
    <w:p w14:paraId="2EBE67F0" w14:textId="77777777" w:rsidR="00271798" w:rsidRPr="00E87737" w:rsidRDefault="0098782C" w:rsidP="008F076B">
      <w:pPr>
        <w:pStyle w:val="Heading3"/>
        <w:spacing w:before="120" w:after="120"/>
        <w:rPr>
          <w:rFonts w:ascii="Times New Roman" w:hAnsi="Times New Roman"/>
          <w:color w:val="000000" w:themeColor="text1"/>
          <w:sz w:val="28"/>
        </w:rPr>
      </w:pPr>
      <w:bookmarkStart w:id="5" w:name="_Toc428734294"/>
      <w:r w:rsidRPr="00E87737">
        <w:rPr>
          <w:rFonts w:ascii="Times New Roman" w:hAnsi="Times New Roman"/>
          <w:color w:val="000000" w:themeColor="text1"/>
          <w:sz w:val="28"/>
        </w:rPr>
        <w:t>Supplementary Equipment</w:t>
      </w:r>
      <w:bookmarkEnd w:id="5"/>
      <w:r w:rsidRPr="00E87737">
        <w:rPr>
          <w:rFonts w:ascii="Times New Roman" w:hAnsi="Times New Roman"/>
          <w:color w:val="000000" w:themeColor="text1"/>
          <w:sz w:val="28"/>
        </w:rPr>
        <w:t xml:space="preserve"> </w:t>
      </w:r>
    </w:p>
    <w:p w14:paraId="59A62087" w14:textId="77777777" w:rsidR="0098782C" w:rsidRPr="00E470A9" w:rsidRDefault="0098782C" w:rsidP="00271798">
      <w:pPr>
        <w:pStyle w:val="Heading3"/>
        <w:spacing w:before="120" w:after="120" w:line="240" w:lineRule="auto"/>
        <w:rPr>
          <w:rFonts w:ascii="Times New Roman" w:hAnsi="Times New Roman"/>
          <w:b w:val="0"/>
          <w:color w:val="000000" w:themeColor="text1"/>
          <w:sz w:val="24"/>
        </w:rPr>
      </w:pPr>
      <w:r w:rsidRPr="00E470A9">
        <w:rPr>
          <w:rFonts w:ascii="Times New Roman" w:hAnsi="Times New Roman"/>
          <w:b w:val="0"/>
          <w:color w:val="000000" w:themeColor="text1"/>
          <w:sz w:val="24"/>
          <w:szCs w:val="23"/>
        </w:rPr>
        <w:t>Shooting gloves, finger tabs, back</w:t>
      </w:r>
      <w:r w:rsidR="00271798" w:rsidRPr="00E470A9">
        <w:rPr>
          <w:rFonts w:ascii="Times New Roman" w:hAnsi="Times New Roman"/>
          <w:b w:val="0"/>
          <w:color w:val="000000" w:themeColor="text1"/>
          <w:sz w:val="24"/>
          <w:szCs w:val="23"/>
        </w:rPr>
        <w:t xml:space="preserve"> </w:t>
      </w:r>
      <w:r w:rsidRPr="00E470A9">
        <w:rPr>
          <w:rFonts w:ascii="Times New Roman" w:hAnsi="Times New Roman"/>
          <w:b w:val="0"/>
          <w:color w:val="000000" w:themeColor="text1"/>
          <w:sz w:val="24"/>
          <w:szCs w:val="23"/>
        </w:rPr>
        <w:t>or hip quivers</w:t>
      </w:r>
      <w:r w:rsidR="00271798" w:rsidRPr="00E470A9">
        <w:rPr>
          <w:rFonts w:ascii="Times New Roman" w:hAnsi="Times New Roman"/>
          <w:b w:val="0"/>
          <w:color w:val="000000" w:themeColor="text1"/>
          <w:sz w:val="24"/>
          <w:szCs w:val="23"/>
        </w:rPr>
        <w:t>,</w:t>
      </w:r>
      <w:r w:rsidRPr="00E470A9">
        <w:rPr>
          <w:rFonts w:ascii="Times New Roman" w:hAnsi="Times New Roman"/>
          <w:b w:val="0"/>
          <w:color w:val="000000" w:themeColor="text1"/>
          <w:sz w:val="24"/>
          <w:szCs w:val="23"/>
        </w:rPr>
        <w:t xml:space="preserve"> and arm guards are encouraged. Keep in mind the period associated with these objects, such as selecting a natural leather finish over a camouflage pattern. Modern archery equipment such as bow sights, kissers, clickers</w:t>
      </w:r>
      <w:r w:rsidR="00271798" w:rsidRPr="00E470A9">
        <w:rPr>
          <w:rFonts w:ascii="Times New Roman" w:hAnsi="Times New Roman"/>
          <w:b w:val="0"/>
          <w:color w:val="000000" w:themeColor="text1"/>
          <w:sz w:val="24"/>
          <w:szCs w:val="23"/>
        </w:rPr>
        <w:t>,</w:t>
      </w:r>
      <w:r w:rsidRPr="00E470A9">
        <w:rPr>
          <w:rFonts w:ascii="Times New Roman" w:hAnsi="Times New Roman"/>
          <w:b w:val="0"/>
          <w:color w:val="000000" w:themeColor="text1"/>
          <w:sz w:val="24"/>
          <w:szCs w:val="23"/>
        </w:rPr>
        <w:t xml:space="preserve"> </w:t>
      </w:r>
      <w:r w:rsidR="00271798" w:rsidRPr="00E470A9">
        <w:rPr>
          <w:rFonts w:ascii="Times New Roman" w:hAnsi="Times New Roman"/>
          <w:b w:val="0"/>
          <w:color w:val="000000" w:themeColor="text1"/>
          <w:sz w:val="24"/>
          <w:szCs w:val="23"/>
        </w:rPr>
        <w:t>or bow quivers are prohibited.</w:t>
      </w:r>
    </w:p>
    <w:p w14:paraId="553AB9AD" w14:textId="77777777" w:rsidR="0098782C" w:rsidRPr="00E87737" w:rsidRDefault="0098782C" w:rsidP="00E87737">
      <w:pPr>
        <w:pStyle w:val="Heading3"/>
        <w:spacing w:before="240" w:after="120"/>
        <w:rPr>
          <w:rFonts w:ascii="Times New Roman" w:hAnsi="Times New Roman"/>
          <w:color w:val="000000" w:themeColor="text1"/>
          <w:sz w:val="28"/>
        </w:rPr>
      </w:pPr>
      <w:bookmarkStart w:id="6" w:name="_Toc428734295"/>
      <w:r w:rsidRPr="00E87737">
        <w:rPr>
          <w:rFonts w:ascii="Times New Roman" w:hAnsi="Times New Roman"/>
          <w:color w:val="000000" w:themeColor="text1"/>
          <w:sz w:val="28"/>
        </w:rPr>
        <w:t>Marshaling Equipment</w:t>
      </w:r>
      <w:bookmarkEnd w:id="6"/>
      <w:r w:rsidRPr="00E87737">
        <w:rPr>
          <w:rFonts w:ascii="Times New Roman" w:hAnsi="Times New Roman"/>
          <w:color w:val="000000" w:themeColor="text1"/>
          <w:sz w:val="28"/>
        </w:rPr>
        <w:t xml:space="preserve"> </w:t>
      </w:r>
    </w:p>
    <w:p w14:paraId="48F20B7F" w14:textId="77777777" w:rsidR="00271798" w:rsidRPr="00E470A9" w:rsidRDefault="0098782C" w:rsidP="00CC4524">
      <w:pPr>
        <w:pStyle w:val="Default"/>
        <w:spacing w:after="120"/>
        <w:rPr>
          <w:color w:val="000000" w:themeColor="text1"/>
          <w:szCs w:val="23"/>
        </w:rPr>
      </w:pPr>
      <w:r w:rsidRPr="00E470A9">
        <w:rPr>
          <w:color w:val="000000" w:themeColor="text1"/>
          <w:szCs w:val="23"/>
        </w:rPr>
        <w:t>T</w:t>
      </w:r>
      <w:r w:rsidR="00271798" w:rsidRPr="00E470A9">
        <w:rPr>
          <w:color w:val="000000" w:themeColor="text1"/>
          <w:szCs w:val="23"/>
        </w:rPr>
        <w:t>arget archery marshals</w:t>
      </w:r>
      <w:r w:rsidRPr="00E470A9">
        <w:rPr>
          <w:color w:val="000000" w:themeColor="text1"/>
          <w:szCs w:val="23"/>
        </w:rPr>
        <w:t xml:space="preserve"> </w:t>
      </w:r>
      <w:r w:rsidR="00271798" w:rsidRPr="00E470A9">
        <w:rPr>
          <w:color w:val="000000" w:themeColor="text1"/>
          <w:szCs w:val="23"/>
        </w:rPr>
        <w:t xml:space="preserve">are encouraged to have </w:t>
      </w:r>
      <w:r w:rsidRPr="00E470A9">
        <w:rPr>
          <w:color w:val="000000" w:themeColor="text1"/>
          <w:szCs w:val="23"/>
        </w:rPr>
        <w:t xml:space="preserve">equipment for marshaling use. </w:t>
      </w:r>
    </w:p>
    <w:p w14:paraId="08AFE553" w14:textId="77777777" w:rsidR="0098782C" w:rsidRPr="00E470A9" w:rsidRDefault="0098782C" w:rsidP="00271798">
      <w:pPr>
        <w:pStyle w:val="Default"/>
        <w:spacing w:before="120" w:after="120"/>
        <w:rPr>
          <w:color w:val="000000" w:themeColor="text1"/>
          <w:szCs w:val="23"/>
        </w:rPr>
      </w:pPr>
      <w:r w:rsidRPr="00E470A9">
        <w:rPr>
          <w:color w:val="000000" w:themeColor="text1"/>
          <w:szCs w:val="23"/>
        </w:rPr>
        <w:t xml:space="preserve">This </w:t>
      </w:r>
      <w:r w:rsidR="00271798" w:rsidRPr="00E470A9">
        <w:rPr>
          <w:color w:val="000000" w:themeColor="text1"/>
          <w:szCs w:val="23"/>
        </w:rPr>
        <w:t>includes, but is not limited to –</w:t>
      </w:r>
      <w:r w:rsidRPr="00E470A9">
        <w:rPr>
          <w:color w:val="000000" w:themeColor="text1"/>
          <w:szCs w:val="23"/>
        </w:rPr>
        <w:t xml:space="preserve"> </w:t>
      </w:r>
    </w:p>
    <w:p w14:paraId="5EFD60FD" w14:textId="77777777" w:rsidR="0098782C" w:rsidRPr="00E470A9" w:rsidRDefault="00DE3B8C" w:rsidP="003E4458">
      <w:pPr>
        <w:pStyle w:val="Default"/>
        <w:numPr>
          <w:ilvl w:val="0"/>
          <w:numId w:val="19"/>
        </w:numPr>
        <w:spacing w:before="120" w:after="120"/>
        <w:ind w:left="720"/>
        <w:rPr>
          <w:color w:val="000000" w:themeColor="text1"/>
          <w:szCs w:val="23"/>
        </w:rPr>
      </w:pPr>
      <w:r>
        <w:rPr>
          <w:color w:val="000000" w:themeColor="text1"/>
          <w:szCs w:val="23"/>
        </w:rPr>
        <w:t>Stakes and ropes for</w:t>
      </w:r>
      <w:r w:rsidR="0098782C" w:rsidRPr="00E470A9">
        <w:rPr>
          <w:color w:val="000000" w:themeColor="text1"/>
          <w:szCs w:val="23"/>
        </w:rPr>
        <w:t xml:space="preserve"> shooting line(s)</w:t>
      </w:r>
      <w:r w:rsidR="00CC4524" w:rsidRPr="00E470A9">
        <w:rPr>
          <w:color w:val="000000" w:themeColor="text1"/>
          <w:szCs w:val="23"/>
        </w:rPr>
        <w:t>.</w:t>
      </w:r>
      <w:r w:rsidR="0098782C" w:rsidRPr="00E470A9">
        <w:rPr>
          <w:color w:val="000000" w:themeColor="text1"/>
          <w:szCs w:val="23"/>
        </w:rPr>
        <w:t xml:space="preserve"> </w:t>
      </w:r>
    </w:p>
    <w:p w14:paraId="397EC0D2" w14:textId="77777777" w:rsidR="0098782C" w:rsidRPr="00E470A9" w:rsidRDefault="00CC4524" w:rsidP="003E4458">
      <w:pPr>
        <w:pStyle w:val="Default"/>
        <w:numPr>
          <w:ilvl w:val="0"/>
          <w:numId w:val="19"/>
        </w:numPr>
        <w:spacing w:before="120" w:after="120"/>
        <w:ind w:left="720"/>
        <w:rPr>
          <w:color w:val="000000" w:themeColor="text1"/>
          <w:szCs w:val="23"/>
        </w:rPr>
      </w:pPr>
      <w:r w:rsidRPr="00E470A9">
        <w:rPr>
          <w:color w:val="000000" w:themeColor="text1"/>
          <w:szCs w:val="23"/>
        </w:rPr>
        <w:t>Measuring tape for range setup.</w:t>
      </w:r>
    </w:p>
    <w:p w14:paraId="4EB81C3E" w14:textId="77777777" w:rsidR="0098782C" w:rsidRPr="00E470A9" w:rsidRDefault="00A1136D" w:rsidP="003E4458">
      <w:pPr>
        <w:pStyle w:val="Default"/>
        <w:numPr>
          <w:ilvl w:val="0"/>
          <w:numId w:val="19"/>
        </w:numPr>
        <w:spacing w:before="120" w:after="120"/>
        <w:ind w:left="720"/>
        <w:rPr>
          <w:color w:val="000000" w:themeColor="text1"/>
          <w:szCs w:val="23"/>
        </w:rPr>
      </w:pPr>
      <w:r w:rsidRPr="00E470A9">
        <w:rPr>
          <w:color w:val="000000" w:themeColor="text1"/>
          <w:szCs w:val="23"/>
        </w:rPr>
        <w:t>Cones/</w:t>
      </w:r>
      <w:r w:rsidR="00DE3B8C">
        <w:rPr>
          <w:color w:val="000000" w:themeColor="text1"/>
          <w:szCs w:val="23"/>
        </w:rPr>
        <w:t>w</w:t>
      </w:r>
      <w:r w:rsidR="0098782C" w:rsidRPr="00E470A9">
        <w:rPr>
          <w:color w:val="000000" w:themeColor="text1"/>
          <w:szCs w:val="23"/>
        </w:rPr>
        <w:t>arning tape to block off the archery field</w:t>
      </w:r>
      <w:r w:rsidRPr="00E470A9">
        <w:rPr>
          <w:color w:val="000000" w:themeColor="text1"/>
          <w:szCs w:val="23"/>
        </w:rPr>
        <w:t>.</w:t>
      </w:r>
      <w:r w:rsidR="0098782C" w:rsidRPr="00E470A9">
        <w:rPr>
          <w:color w:val="000000" w:themeColor="text1"/>
          <w:szCs w:val="23"/>
        </w:rPr>
        <w:t xml:space="preserve"> </w:t>
      </w:r>
    </w:p>
    <w:p w14:paraId="08205C34"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Targets</w:t>
      </w:r>
      <w:r w:rsidR="00FE27C0" w:rsidRPr="00E470A9">
        <w:rPr>
          <w:color w:val="000000" w:themeColor="text1"/>
          <w:szCs w:val="23"/>
        </w:rPr>
        <w:t xml:space="preserve"> and tools for setup</w:t>
      </w:r>
      <w:r w:rsidR="00A1136D" w:rsidRPr="00E470A9">
        <w:rPr>
          <w:color w:val="000000" w:themeColor="text1"/>
          <w:szCs w:val="23"/>
        </w:rPr>
        <w:t>.</w:t>
      </w:r>
    </w:p>
    <w:p w14:paraId="5C7DFD06"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Report forms</w:t>
      </w:r>
      <w:r w:rsidR="00A1136D" w:rsidRPr="00E470A9">
        <w:rPr>
          <w:color w:val="000000" w:themeColor="text1"/>
          <w:szCs w:val="23"/>
        </w:rPr>
        <w:t>.</w:t>
      </w:r>
      <w:r w:rsidRPr="00E470A9">
        <w:rPr>
          <w:color w:val="000000" w:themeColor="text1"/>
          <w:szCs w:val="23"/>
        </w:rPr>
        <w:t xml:space="preserve"> </w:t>
      </w:r>
    </w:p>
    <w:p w14:paraId="6860A99E"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S</w:t>
      </w:r>
      <w:r w:rsidR="00DE3B8C">
        <w:rPr>
          <w:color w:val="000000" w:themeColor="text1"/>
          <w:szCs w:val="23"/>
        </w:rPr>
        <w:t>core sheets.</w:t>
      </w:r>
    </w:p>
    <w:p w14:paraId="5F57F574"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 xml:space="preserve">Clipboards </w:t>
      </w:r>
      <w:r w:rsidR="00A1136D" w:rsidRPr="00E470A9">
        <w:rPr>
          <w:color w:val="000000" w:themeColor="text1"/>
          <w:szCs w:val="23"/>
        </w:rPr>
        <w:t>and pencils.</w:t>
      </w:r>
    </w:p>
    <w:p w14:paraId="4C7041ED" w14:textId="77777777" w:rsidR="0098782C" w:rsidRPr="00E470A9" w:rsidRDefault="00A1136D" w:rsidP="003E4458">
      <w:pPr>
        <w:pStyle w:val="Default"/>
        <w:numPr>
          <w:ilvl w:val="0"/>
          <w:numId w:val="19"/>
        </w:numPr>
        <w:spacing w:before="120" w:after="120"/>
        <w:ind w:left="720"/>
        <w:rPr>
          <w:color w:val="000000" w:themeColor="text1"/>
          <w:szCs w:val="23"/>
        </w:rPr>
      </w:pPr>
      <w:r w:rsidRPr="00E470A9">
        <w:rPr>
          <w:color w:val="000000" w:themeColor="text1"/>
          <w:szCs w:val="23"/>
        </w:rPr>
        <w:t>Stickers to identify inspected equipment.</w:t>
      </w:r>
    </w:p>
    <w:p w14:paraId="099DF253" w14:textId="77777777" w:rsidR="0098782C" w:rsidRPr="00E470A9" w:rsidRDefault="00A1136D" w:rsidP="003E4458">
      <w:pPr>
        <w:pStyle w:val="Default"/>
        <w:numPr>
          <w:ilvl w:val="0"/>
          <w:numId w:val="19"/>
        </w:numPr>
        <w:spacing w:before="120" w:after="120"/>
        <w:ind w:left="720"/>
        <w:rPr>
          <w:color w:val="000000" w:themeColor="text1"/>
          <w:szCs w:val="23"/>
        </w:rPr>
      </w:pPr>
      <w:r w:rsidRPr="00E470A9">
        <w:rPr>
          <w:color w:val="000000" w:themeColor="text1"/>
          <w:szCs w:val="23"/>
        </w:rPr>
        <w:t xml:space="preserve">Copy of </w:t>
      </w:r>
      <w:r w:rsidR="00FB7E12">
        <w:rPr>
          <w:color w:val="000000" w:themeColor="text1"/>
          <w:szCs w:val="23"/>
        </w:rPr>
        <w:t xml:space="preserve">Atlantia </w:t>
      </w:r>
      <w:r w:rsidRPr="00E470A9">
        <w:rPr>
          <w:color w:val="000000" w:themeColor="text1"/>
          <w:szCs w:val="23"/>
        </w:rPr>
        <w:t>Target Archery H</w:t>
      </w:r>
      <w:r w:rsidR="0098782C" w:rsidRPr="00E470A9">
        <w:rPr>
          <w:color w:val="000000" w:themeColor="text1"/>
          <w:szCs w:val="23"/>
        </w:rPr>
        <w:t>andbook</w:t>
      </w:r>
      <w:r w:rsidR="00CF339F" w:rsidRPr="00E470A9">
        <w:rPr>
          <w:color w:val="000000" w:themeColor="text1"/>
          <w:szCs w:val="23"/>
        </w:rPr>
        <w:t>.</w:t>
      </w:r>
    </w:p>
    <w:p w14:paraId="0B6609BC" w14:textId="77777777" w:rsidR="0098782C" w:rsidRPr="00E470A9" w:rsidRDefault="00FE27C0" w:rsidP="003E4458">
      <w:pPr>
        <w:pStyle w:val="Default"/>
        <w:numPr>
          <w:ilvl w:val="0"/>
          <w:numId w:val="19"/>
        </w:numPr>
        <w:spacing w:before="120" w:after="120"/>
        <w:ind w:left="720"/>
        <w:rPr>
          <w:color w:val="000000" w:themeColor="text1"/>
          <w:szCs w:val="23"/>
        </w:rPr>
      </w:pPr>
      <w:r w:rsidRPr="00E470A9">
        <w:rPr>
          <w:color w:val="000000" w:themeColor="text1"/>
          <w:szCs w:val="23"/>
        </w:rPr>
        <w:t>Timer for timed shoots.</w:t>
      </w:r>
    </w:p>
    <w:p w14:paraId="649031E2"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Bow stringer</w:t>
      </w:r>
      <w:r w:rsidR="00FE27C0" w:rsidRPr="00E470A9">
        <w:rPr>
          <w:color w:val="000000" w:themeColor="text1"/>
          <w:szCs w:val="23"/>
        </w:rPr>
        <w:t>.</w:t>
      </w:r>
      <w:r w:rsidRPr="00E470A9">
        <w:rPr>
          <w:color w:val="000000" w:themeColor="text1"/>
          <w:szCs w:val="23"/>
        </w:rPr>
        <w:t xml:space="preserve"> </w:t>
      </w:r>
    </w:p>
    <w:p w14:paraId="0AD69AF9"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String wax</w:t>
      </w:r>
      <w:r w:rsidR="00FE27C0" w:rsidRPr="00E470A9">
        <w:rPr>
          <w:color w:val="000000" w:themeColor="text1"/>
          <w:szCs w:val="23"/>
        </w:rPr>
        <w:t>.</w:t>
      </w:r>
      <w:r w:rsidRPr="00E470A9">
        <w:rPr>
          <w:color w:val="000000" w:themeColor="text1"/>
          <w:szCs w:val="23"/>
        </w:rPr>
        <w:t xml:space="preserve"> </w:t>
      </w:r>
    </w:p>
    <w:p w14:paraId="6603FD33" w14:textId="77777777" w:rsidR="0098782C" w:rsidRPr="00E470A9" w:rsidRDefault="0098782C" w:rsidP="003E4458">
      <w:pPr>
        <w:pStyle w:val="Default"/>
        <w:numPr>
          <w:ilvl w:val="0"/>
          <w:numId w:val="19"/>
        </w:numPr>
        <w:spacing w:before="120" w:after="120"/>
        <w:ind w:left="720"/>
        <w:rPr>
          <w:color w:val="000000" w:themeColor="text1"/>
          <w:szCs w:val="23"/>
        </w:rPr>
      </w:pPr>
      <w:r w:rsidRPr="00E470A9">
        <w:rPr>
          <w:color w:val="000000" w:themeColor="text1"/>
          <w:szCs w:val="23"/>
        </w:rPr>
        <w:t>Arrow repair materials</w:t>
      </w:r>
      <w:r w:rsidR="00FE27C0" w:rsidRPr="00E470A9">
        <w:rPr>
          <w:color w:val="000000" w:themeColor="text1"/>
          <w:szCs w:val="23"/>
        </w:rPr>
        <w:t>.</w:t>
      </w:r>
      <w:r w:rsidRPr="00E470A9">
        <w:rPr>
          <w:color w:val="000000" w:themeColor="text1"/>
          <w:szCs w:val="23"/>
        </w:rPr>
        <w:t xml:space="preserve"> </w:t>
      </w:r>
    </w:p>
    <w:p w14:paraId="421576F4" w14:textId="77777777" w:rsidR="0098782C" w:rsidRPr="00E470A9" w:rsidRDefault="0098782C" w:rsidP="003E4458">
      <w:pPr>
        <w:pStyle w:val="Default"/>
        <w:numPr>
          <w:ilvl w:val="0"/>
          <w:numId w:val="19"/>
        </w:numPr>
        <w:spacing w:before="120" w:after="240"/>
        <w:ind w:left="720"/>
        <w:rPr>
          <w:color w:val="000000" w:themeColor="text1"/>
          <w:szCs w:val="23"/>
        </w:rPr>
      </w:pPr>
      <w:r w:rsidRPr="00E470A9">
        <w:rPr>
          <w:color w:val="000000" w:themeColor="text1"/>
          <w:szCs w:val="23"/>
        </w:rPr>
        <w:t xml:space="preserve">Basic first-aid kit. </w:t>
      </w:r>
    </w:p>
    <w:p w14:paraId="4C8137EC" w14:textId="77777777" w:rsidR="0098782C" w:rsidRPr="00E470A9" w:rsidRDefault="0098782C" w:rsidP="00E65C7D">
      <w:pPr>
        <w:pStyle w:val="Heading1"/>
        <w:spacing w:before="360" w:after="120"/>
        <w:rPr>
          <w:rFonts w:ascii="Times New Roman" w:hAnsi="Times New Roman"/>
          <w:color w:val="000000" w:themeColor="text1"/>
          <w:sz w:val="32"/>
        </w:rPr>
      </w:pPr>
      <w:bookmarkStart w:id="7" w:name="_Toc428734296"/>
      <w:r w:rsidRPr="00E470A9">
        <w:rPr>
          <w:rFonts w:ascii="Times New Roman" w:hAnsi="Times New Roman"/>
          <w:color w:val="000000" w:themeColor="text1"/>
          <w:sz w:val="32"/>
        </w:rPr>
        <w:t>Youth in Target Archery</w:t>
      </w:r>
      <w:bookmarkEnd w:id="7"/>
      <w:r w:rsidRPr="00E470A9">
        <w:rPr>
          <w:rFonts w:ascii="Times New Roman" w:hAnsi="Times New Roman"/>
          <w:color w:val="000000" w:themeColor="text1"/>
          <w:sz w:val="32"/>
        </w:rPr>
        <w:t xml:space="preserve"> </w:t>
      </w:r>
    </w:p>
    <w:p w14:paraId="144B24F0" w14:textId="77777777" w:rsidR="0098782C" w:rsidRPr="00E470A9" w:rsidRDefault="0098782C" w:rsidP="0098782C">
      <w:pPr>
        <w:pStyle w:val="Default"/>
        <w:spacing w:after="120"/>
        <w:rPr>
          <w:color w:val="000000" w:themeColor="text1"/>
          <w:szCs w:val="23"/>
        </w:rPr>
      </w:pPr>
      <w:r w:rsidRPr="00E470A9">
        <w:rPr>
          <w:color w:val="000000" w:themeColor="text1"/>
          <w:szCs w:val="23"/>
        </w:rPr>
        <w:t>Motivating archers at a young age is a time proven practice and a</w:t>
      </w:r>
      <w:r w:rsidR="00FE27C0" w:rsidRPr="00E470A9">
        <w:rPr>
          <w:color w:val="000000" w:themeColor="text1"/>
          <w:szCs w:val="23"/>
        </w:rPr>
        <w:t xml:space="preserve"> powerful force in encouraging y</w:t>
      </w:r>
      <w:r w:rsidRPr="00E470A9">
        <w:rPr>
          <w:color w:val="000000" w:themeColor="text1"/>
          <w:szCs w:val="23"/>
        </w:rPr>
        <w:t>o</w:t>
      </w:r>
      <w:r w:rsidR="00FE27C0" w:rsidRPr="00E470A9">
        <w:rPr>
          <w:color w:val="000000" w:themeColor="text1"/>
          <w:szCs w:val="23"/>
        </w:rPr>
        <w:t>uth to become more involved in a</w:t>
      </w:r>
      <w:r w:rsidRPr="00E470A9">
        <w:rPr>
          <w:color w:val="000000" w:themeColor="text1"/>
          <w:szCs w:val="23"/>
        </w:rPr>
        <w:t>rchery. Balanced against this is the concern of safety for</w:t>
      </w:r>
      <w:r w:rsidR="00FE27C0" w:rsidRPr="00E470A9">
        <w:rPr>
          <w:color w:val="000000" w:themeColor="text1"/>
          <w:szCs w:val="23"/>
        </w:rPr>
        <w:t xml:space="preserve"> minors involved in archery</w:t>
      </w:r>
      <w:r w:rsidRPr="00E470A9">
        <w:rPr>
          <w:color w:val="000000" w:themeColor="text1"/>
          <w:szCs w:val="23"/>
        </w:rPr>
        <w:t xml:space="preserve">. </w:t>
      </w:r>
      <w:r w:rsidR="00FE27C0" w:rsidRPr="00E470A9">
        <w:rPr>
          <w:color w:val="000000" w:themeColor="text1"/>
          <w:szCs w:val="23"/>
        </w:rPr>
        <w:t>The important points involving youth and target a</w:t>
      </w:r>
      <w:r w:rsidRPr="00E470A9">
        <w:rPr>
          <w:color w:val="000000" w:themeColor="text1"/>
          <w:szCs w:val="23"/>
        </w:rPr>
        <w:t>rchery are parental supervision and understanding of th</w:t>
      </w:r>
      <w:r w:rsidR="00B14259">
        <w:rPr>
          <w:color w:val="000000" w:themeColor="text1"/>
          <w:szCs w:val="23"/>
        </w:rPr>
        <w:t>e activity by all</w:t>
      </w:r>
      <w:r w:rsidR="00FE27C0" w:rsidRPr="00E470A9">
        <w:rPr>
          <w:color w:val="000000" w:themeColor="text1"/>
          <w:szCs w:val="23"/>
        </w:rPr>
        <w:t xml:space="preserve"> parents</w:t>
      </w:r>
      <w:r w:rsidR="00B14259">
        <w:rPr>
          <w:color w:val="000000" w:themeColor="text1"/>
          <w:szCs w:val="23"/>
        </w:rPr>
        <w:t xml:space="preserve"> or legal guardians</w:t>
      </w:r>
      <w:r w:rsidR="00FE27C0" w:rsidRPr="00E470A9">
        <w:rPr>
          <w:color w:val="000000" w:themeColor="text1"/>
          <w:szCs w:val="23"/>
        </w:rPr>
        <w:t xml:space="preserve"> and </w:t>
      </w:r>
      <w:r w:rsidR="00B14259">
        <w:rPr>
          <w:color w:val="000000" w:themeColor="text1"/>
          <w:szCs w:val="23"/>
        </w:rPr>
        <w:t xml:space="preserve">the </w:t>
      </w:r>
      <w:r w:rsidR="00FE27C0" w:rsidRPr="00E470A9">
        <w:rPr>
          <w:color w:val="000000" w:themeColor="text1"/>
          <w:szCs w:val="23"/>
        </w:rPr>
        <w:t>y</w:t>
      </w:r>
      <w:r w:rsidRPr="00E470A9">
        <w:rPr>
          <w:color w:val="000000" w:themeColor="text1"/>
          <w:szCs w:val="23"/>
        </w:rPr>
        <w:t xml:space="preserve">outh. </w:t>
      </w:r>
    </w:p>
    <w:p w14:paraId="21D4DA9D" w14:textId="77777777" w:rsidR="0098782C" w:rsidRPr="00E470A9" w:rsidRDefault="0098782C" w:rsidP="008F076B">
      <w:pPr>
        <w:pStyle w:val="Default"/>
        <w:spacing w:before="120" w:after="120" w:line="276" w:lineRule="auto"/>
        <w:rPr>
          <w:b/>
          <w:color w:val="000000" w:themeColor="text1"/>
          <w:szCs w:val="23"/>
        </w:rPr>
      </w:pPr>
      <w:r w:rsidRPr="00E470A9">
        <w:rPr>
          <w:b/>
          <w:color w:val="000000" w:themeColor="text1"/>
          <w:szCs w:val="23"/>
        </w:rPr>
        <w:t xml:space="preserve">Youth </w:t>
      </w:r>
      <w:r w:rsidR="00FE27C0" w:rsidRPr="00E470A9">
        <w:rPr>
          <w:b/>
          <w:color w:val="000000" w:themeColor="text1"/>
          <w:szCs w:val="23"/>
        </w:rPr>
        <w:t xml:space="preserve">(persons </w:t>
      </w:r>
      <w:r w:rsidRPr="00E470A9">
        <w:rPr>
          <w:b/>
          <w:color w:val="000000" w:themeColor="text1"/>
          <w:szCs w:val="23"/>
        </w:rPr>
        <w:t>under the age of 18</w:t>
      </w:r>
      <w:r w:rsidR="00FE27C0" w:rsidRPr="00E470A9">
        <w:rPr>
          <w:b/>
          <w:color w:val="000000" w:themeColor="text1"/>
          <w:szCs w:val="23"/>
        </w:rPr>
        <w:t>)</w:t>
      </w:r>
      <w:r w:rsidRPr="00E470A9">
        <w:rPr>
          <w:b/>
          <w:color w:val="000000" w:themeColor="text1"/>
          <w:szCs w:val="23"/>
        </w:rPr>
        <w:t xml:space="preserve"> may pa</w:t>
      </w:r>
      <w:r w:rsidR="00D82BFA">
        <w:rPr>
          <w:b/>
          <w:color w:val="000000" w:themeColor="text1"/>
          <w:szCs w:val="23"/>
        </w:rPr>
        <w:t>rticipate in target a</w:t>
      </w:r>
      <w:r w:rsidR="00DE3B8C">
        <w:rPr>
          <w:b/>
          <w:color w:val="000000" w:themeColor="text1"/>
          <w:szCs w:val="23"/>
        </w:rPr>
        <w:t>rchery when</w:t>
      </w:r>
      <w:r w:rsidR="00CC4524" w:rsidRPr="00E470A9">
        <w:rPr>
          <w:b/>
          <w:color w:val="000000" w:themeColor="text1"/>
          <w:szCs w:val="23"/>
        </w:rPr>
        <w:t xml:space="preserve"> –</w:t>
      </w:r>
      <w:r w:rsidR="00D82BFA">
        <w:rPr>
          <w:b/>
          <w:color w:val="000000" w:themeColor="text1"/>
          <w:szCs w:val="23"/>
        </w:rPr>
        <w:t xml:space="preserve"> </w:t>
      </w:r>
    </w:p>
    <w:p w14:paraId="7DD38130" w14:textId="77777777" w:rsidR="0098782C" w:rsidRPr="00E470A9" w:rsidRDefault="009B2640" w:rsidP="003E4458">
      <w:pPr>
        <w:pStyle w:val="Default"/>
        <w:numPr>
          <w:ilvl w:val="0"/>
          <w:numId w:val="5"/>
        </w:numPr>
        <w:spacing w:before="120" w:after="120"/>
        <w:ind w:left="720"/>
        <w:rPr>
          <w:color w:val="000000" w:themeColor="text1"/>
          <w:szCs w:val="23"/>
        </w:rPr>
      </w:pPr>
      <w:r w:rsidRPr="00E470A9">
        <w:rPr>
          <w:color w:val="000000" w:themeColor="text1"/>
          <w:szCs w:val="23"/>
        </w:rPr>
        <w:t>A parent or legal guardian must be</w:t>
      </w:r>
      <w:r w:rsidR="00DE3B8C">
        <w:rPr>
          <w:color w:val="000000" w:themeColor="text1"/>
          <w:szCs w:val="23"/>
        </w:rPr>
        <w:t xml:space="preserve"> present at the a</w:t>
      </w:r>
      <w:r w:rsidR="0098782C" w:rsidRPr="00E470A9">
        <w:rPr>
          <w:color w:val="000000" w:themeColor="text1"/>
          <w:szCs w:val="23"/>
        </w:rPr>
        <w:t>rchery range at all times.</w:t>
      </w:r>
    </w:p>
    <w:p w14:paraId="36100B92" w14:textId="77777777" w:rsidR="0098782C" w:rsidRPr="00E470A9" w:rsidRDefault="009B2640" w:rsidP="003E4458">
      <w:pPr>
        <w:pStyle w:val="Default"/>
        <w:numPr>
          <w:ilvl w:val="0"/>
          <w:numId w:val="5"/>
        </w:numPr>
        <w:spacing w:before="120" w:after="120"/>
        <w:ind w:left="720"/>
        <w:rPr>
          <w:color w:val="000000" w:themeColor="text1"/>
          <w:szCs w:val="23"/>
        </w:rPr>
      </w:pPr>
      <w:r w:rsidRPr="00E470A9">
        <w:rPr>
          <w:color w:val="000000" w:themeColor="text1"/>
          <w:szCs w:val="23"/>
        </w:rPr>
        <w:t>W</w:t>
      </w:r>
      <w:r w:rsidR="003669FB" w:rsidRPr="00E470A9">
        <w:rPr>
          <w:color w:val="000000" w:themeColor="text1"/>
          <w:szCs w:val="23"/>
        </w:rPr>
        <w:t xml:space="preserve">arranted </w:t>
      </w:r>
      <w:r w:rsidR="002872C4" w:rsidRPr="00E470A9">
        <w:rPr>
          <w:color w:val="000000" w:themeColor="text1"/>
          <w:szCs w:val="23"/>
        </w:rPr>
        <w:t xml:space="preserve">adult </w:t>
      </w:r>
      <w:r w:rsidR="003669FB" w:rsidRPr="00E470A9">
        <w:rPr>
          <w:color w:val="000000" w:themeColor="text1"/>
          <w:szCs w:val="23"/>
        </w:rPr>
        <w:t>target archery marshal</w:t>
      </w:r>
      <w:r w:rsidRPr="00E470A9">
        <w:rPr>
          <w:color w:val="000000" w:themeColor="text1"/>
          <w:szCs w:val="23"/>
        </w:rPr>
        <w:t>(s) are</w:t>
      </w:r>
      <w:r w:rsidR="002872C4" w:rsidRPr="00E470A9">
        <w:rPr>
          <w:color w:val="000000" w:themeColor="text1"/>
          <w:szCs w:val="23"/>
        </w:rPr>
        <w:t xml:space="preserve"> present at the </w:t>
      </w:r>
      <w:r w:rsidR="00DE3B8C">
        <w:rPr>
          <w:color w:val="000000" w:themeColor="text1"/>
          <w:szCs w:val="23"/>
        </w:rPr>
        <w:t xml:space="preserve">archery </w:t>
      </w:r>
      <w:r w:rsidR="002872C4" w:rsidRPr="00E470A9">
        <w:rPr>
          <w:color w:val="000000" w:themeColor="text1"/>
          <w:szCs w:val="23"/>
        </w:rPr>
        <w:t>range</w:t>
      </w:r>
      <w:r w:rsidR="0098782C" w:rsidRPr="00E470A9">
        <w:rPr>
          <w:color w:val="000000" w:themeColor="text1"/>
          <w:szCs w:val="23"/>
        </w:rPr>
        <w:t xml:space="preserve"> </w:t>
      </w:r>
      <w:r w:rsidR="002B4298" w:rsidRPr="00E470A9">
        <w:rPr>
          <w:color w:val="000000" w:themeColor="text1"/>
          <w:szCs w:val="23"/>
        </w:rPr>
        <w:t>at all times</w:t>
      </w:r>
      <w:r w:rsidR="002872C4" w:rsidRPr="00E470A9">
        <w:rPr>
          <w:color w:val="000000" w:themeColor="text1"/>
          <w:szCs w:val="23"/>
        </w:rPr>
        <w:t xml:space="preserve">. </w:t>
      </w:r>
    </w:p>
    <w:p w14:paraId="2098A0B4" w14:textId="77777777" w:rsidR="004D20E7" w:rsidRPr="00C34EAA" w:rsidRDefault="004879D8" w:rsidP="004D20E7">
      <w:pPr>
        <w:pStyle w:val="Default"/>
        <w:numPr>
          <w:ilvl w:val="0"/>
          <w:numId w:val="5"/>
        </w:numPr>
        <w:spacing w:before="120"/>
        <w:ind w:left="720"/>
        <w:rPr>
          <w:color w:val="000000" w:themeColor="text1"/>
          <w:szCs w:val="23"/>
        </w:rPr>
      </w:pPr>
      <w:r w:rsidRPr="00C34EAA">
        <w:rPr>
          <w:color w:val="000000" w:themeColor="text1"/>
          <w:szCs w:val="23"/>
        </w:rPr>
        <w:lastRenderedPageBreak/>
        <w:t>An a</w:t>
      </w:r>
      <w:r w:rsidR="0016447D" w:rsidRPr="00C34EAA">
        <w:rPr>
          <w:color w:val="000000" w:themeColor="text1"/>
          <w:szCs w:val="23"/>
        </w:rPr>
        <w:t>dult</w:t>
      </w:r>
      <w:r w:rsidR="00C921C3" w:rsidRPr="00C34EAA">
        <w:rPr>
          <w:color w:val="000000" w:themeColor="text1"/>
          <w:szCs w:val="23"/>
        </w:rPr>
        <w:t xml:space="preserve"> other than</w:t>
      </w:r>
      <w:r w:rsidR="0016447D" w:rsidRPr="00C34EAA">
        <w:rPr>
          <w:color w:val="000000" w:themeColor="text1"/>
          <w:szCs w:val="23"/>
        </w:rPr>
        <w:t xml:space="preserve"> </w:t>
      </w:r>
      <w:r w:rsidR="00C921C3" w:rsidRPr="00C34EAA">
        <w:rPr>
          <w:color w:val="000000" w:themeColor="text1"/>
          <w:szCs w:val="23"/>
        </w:rPr>
        <w:t xml:space="preserve">the </w:t>
      </w:r>
      <w:r w:rsidR="0016447D" w:rsidRPr="00C34EAA">
        <w:rPr>
          <w:color w:val="000000" w:themeColor="text1"/>
          <w:szCs w:val="23"/>
        </w:rPr>
        <w:t>parent</w:t>
      </w:r>
      <w:r w:rsidRPr="00C34EAA">
        <w:rPr>
          <w:color w:val="000000" w:themeColor="text1"/>
          <w:szCs w:val="23"/>
        </w:rPr>
        <w:t xml:space="preserve"> or legal guardian accompanying</w:t>
      </w:r>
      <w:r w:rsidR="0016447D" w:rsidRPr="00C34EAA">
        <w:rPr>
          <w:color w:val="000000" w:themeColor="text1"/>
          <w:szCs w:val="23"/>
        </w:rPr>
        <w:t xml:space="preserve"> youth</w:t>
      </w:r>
      <w:r w:rsidRPr="00C34EAA">
        <w:rPr>
          <w:color w:val="000000" w:themeColor="text1"/>
          <w:szCs w:val="23"/>
        </w:rPr>
        <w:t xml:space="preserve"> on the archery range must bring</w:t>
      </w:r>
      <w:r w:rsidR="0098782C" w:rsidRPr="00C34EAA">
        <w:rPr>
          <w:color w:val="000000" w:themeColor="text1"/>
          <w:szCs w:val="23"/>
        </w:rPr>
        <w:t xml:space="preserve"> a </w:t>
      </w:r>
      <w:r w:rsidR="0098782C" w:rsidRPr="00C34EAA">
        <w:rPr>
          <w:b/>
          <w:color w:val="000000" w:themeColor="text1"/>
          <w:szCs w:val="23"/>
        </w:rPr>
        <w:t>signed</w:t>
      </w:r>
      <w:r w:rsidR="0016447D" w:rsidRPr="00C34EAA">
        <w:rPr>
          <w:b/>
          <w:color w:val="000000" w:themeColor="text1"/>
          <w:szCs w:val="23"/>
        </w:rPr>
        <w:t xml:space="preserve"> and </w:t>
      </w:r>
      <w:r w:rsidR="00983979" w:rsidRPr="00C34EAA">
        <w:rPr>
          <w:b/>
          <w:color w:val="000000" w:themeColor="text1"/>
          <w:szCs w:val="23"/>
        </w:rPr>
        <w:t>notarized</w:t>
      </w:r>
      <w:r w:rsidR="00760B65" w:rsidRPr="00C34EAA">
        <w:rPr>
          <w:color w:val="000000" w:themeColor="text1"/>
          <w:szCs w:val="23"/>
        </w:rPr>
        <w:t xml:space="preserve"> "Medical Authorization for Minors",</w:t>
      </w:r>
      <w:r w:rsidR="00C921C3" w:rsidRPr="00C34EAA">
        <w:rPr>
          <w:color w:val="000000" w:themeColor="text1"/>
          <w:szCs w:val="23"/>
        </w:rPr>
        <w:t xml:space="preserve"> </w:t>
      </w:r>
      <w:r w:rsidRPr="00C34EAA">
        <w:rPr>
          <w:color w:val="000000" w:themeColor="text1"/>
          <w:szCs w:val="23"/>
        </w:rPr>
        <w:t>found at</w:t>
      </w:r>
      <w:r w:rsidR="00760B65" w:rsidRPr="00C34EAA">
        <w:rPr>
          <w:color w:val="000000" w:themeColor="text1"/>
          <w:szCs w:val="23"/>
        </w:rPr>
        <w:t xml:space="preserve"> – http://atlantia.sca.org/offices/seneschal/seneschal-forms-procedures#faqnoanchor</w:t>
      </w:r>
      <w:r w:rsidRPr="003F15C5">
        <w:rPr>
          <w:color w:val="000000" w:themeColor="text1"/>
          <w:szCs w:val="23"/>
        </w:rPr>
        <w:t xml:space="preserve"> </w:t>
      </w:r>
      <w:r w:rsidR="004D20E7" w:rsidRPr="00C34EAA">
        <w:rPr>
          <w:color w:val="000000" w:themeColor="text1"/>
          <w:szCs w:val="23"/>
        </w:rPr>
        <w:t xml:space="preserve"> </w:t>
      </w:r>
    </w:p>
    <w:p w14:paraId="1A59E9DE" w14:textId="77777777" w:rsidR="0098782C" w:rsidRPr="00C34EAA" w:rsidRDefault="004D20E7" w:rsidP="004D20E7">
      <w:pPr>
        <w:pStyle w:val="Default"/>
        <w:spacing w:after="120"/>
        <w:ind w:left="720" w:hanging="360"/>
        <w:rPr>
          <w:color w:val="000000" w:themeColor="text1"/>
          <w:szCs w:val="23"/>
        </w:rPr>
      </w:pPr>
      <w:r w:rsidRPr="00C34EAA">
        <w:rPr>
          <w:color w:val="000000" w:themeColor="text1"/>
          <w:szCs w:val="23"/>
        </w:rPr>
        <w:t xml:space="preserve">      Click on </w:t>
      </w:r>
      <w:r w:rsidR="000656D5" w:rsidRPr="00C34EAA">
        <w:rPr>
          <w:color w:val="000000" w:themeColor="text1"/>
          <w:szCs w:val="23"/>
        </w:rPr>
        <w:t xml:space="preserve">the </w:t>
      </w:r>
      <w:r w:rsidRPr="00C34EAA">
        <w:rPr>
          <w:color w:val="000000" w:themeColor="text1"/>
          <w:szCs w:val="23"/>
        </w:rPr>
        <w:t>link, "Minor Medical Authorization FAQs" for the Minor Medical Authorization Form.</w:t>
      </w:r>
      <w:r w:rsidR="00340421" w:rsidRPr="00C34EAA">
        <w:rPr>
          <w:color w:val="000000" w:themeColor="text1"/>
          <w:szCs w:val="23"/>
        </w:rPr>
        <w:t xml:space="preserve"> </w:t>
      </w:r>
    </w:p>
    <w:p w14:paraId="066DA046" w14:textId="77777777" w:rsidR="0098782C" w:rsidRPr="00E470A9" w:rsidRDefault="0098782C" w:rsidP="00CE2ED6">
      <w:pPr>
        <w:spacing w:before="120" w:after="120"/>
        <w:rPr>
          <w:rFonts w:ascii="Times New Roman" w:hAnsi="Times New Roman"/>
          <w:b/>
          <w:color w:val="000000" w:themeColor="text1"/>
          <w:sz w:val="32"/>
          <w:szCs w:val="23"/>
        </w:rPr>
      </w:pPr>
      <w:r w:rsidRPr="00E470A9">
        <w:rPr>
          <w:rFonts w:ascii="Times New Roman" w:hAnsi="Times New Roman"/>
          <w:color w:val="000000" w:themeColor="text1"/>
          <w:sz w:val="24"/>
          <w:szCs w:val="23"/>
        </w:rPr>
        <w:br w:type="page"/>
      </w:r>
      <w:bookmarkStart w:id="8" w:name="_Toc428734297"/>
      <w:r w:rsidR="00924B9F" w:rsidRPr="00E470A9">
        <w:rPr>
          <w:rFonts w:ascii="Times New Roman" w:hAnsi="Times New Roman"/>
          <w:b/>
          <w:color w:val="000000" w:themeColor="text1"/>
          <w:sz w:val="32"/>
        </w:rPr>
        <w:lastRenderedPageBreak/>
        <w:t>Range Layout &amp;</w:t>
      </w:r>
      <w:r w:rsidRPr="00E470A9">
        <w:rPr>
          <w:rFonts w:ascii="Times New Roman" w:hAnsi="Times New Roman"/>
          <w:b/>
          <w:color w:val="000000" w:themeColor="text1"/>
          <w:sz w:val="32"/>
        </w:rPr>
        <w:t xml:space="preserve"> Conduct</w:t>
      </w:r>
      <w:bookmarkEnd w:id="8"/>
      <w:r w:rsidRPr="00E470A9">
        <w:rPr>
          <w:rFonts w:ascii="Times New Roman" w:hAnsi="Times New Roman"/>
          <w:b/>
          <w:color w:val="000000" w:themeColor="text1"/>
          <w:sz w:val="32"/>
        </w:rPr>
        <w:t xml:space="preserve"> </w:t>
      </w:r>
    </w:p>
    <w:p w14:paraId="36AA60DE" w14:textId="77777777" w:rsidR="0098782C" w:rsidRPr="00576DD2" w:rsidRDefault="0098782C" w:rsidP="00410CFB">
      <w:pPr>
        <w:pStyle w:val="Heading3"/>
        <w:spacing w:before="240" w:after="120"/>
        <w:rPr>
          <w:rFonts w:ascii="Times New Roman" w:hAnsi="Times New Roman"/>
          <w:color w:val="000000" w:themeColor="text1"/>
          <w:sz w:val="28"/>
        </w:rPr>
      </w:pPr>
      <w:bookmarkStart w:id="9" w:name="_Toc428734298"/>
      <w:r w:rsidRPr="00576DD2">
        <w:rPr>
          <w:rFonts w:ascii="Times New Roman" w:hAnsi="Times New Roman"/>
          <w:color w:val="000000" w:themeColor="text1"/>
          <w:sz w:val="28"/>
        </w:rPr>
        <w:t>Range Layout / Setup</w:t>
      </w:r>
      <w:bookmarkEnd w:id="9"/>
      <w:r w:rsidRPr="00576DD2">
        <w:rPr>
          <w:rFonts w:ascii="Times New Roman" w:hAnsi="Times New Roman"/>
          <w:color w:val="000000" w:themeColor="text1"/>
          <w:sz w:val="28"/>
        </w:rPr>
        <w:t xml:space="preserve"> </w:t>
      </w:r>
    </w:p>
    <w:p w14:paraId="4152EA68" w14:textId="77777777" w:rsidR="0098782C" w:rsidRPr="00C34EAA" w:rsidRDefault="0098782C" w:rsidP="00C34EAA">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i/>
          <w:color w:val="000000" w:themeColor="text1"/>
          <w:sz w:val="24"/>
        </w:rPr>
      </w:pPr>
      <w:r w:rsidRPr="00C34EAA">
        <w:rPr>
          <w:rFonts w:ascii="Times New Roman" w:hAnsi="Times New Roman" w:cs="Times New Roman"/>
          <w:color w:val="000000" w:themeColor="text1"/>
          <w:sz w:val="24"/>
        </w:rPr>
        <w:t>At a minimum, each shooting station will have a safety zone that extends 30 degrees from each end of the shooting line to a line even with the furthest target, or 50 yards, whichever is closer.  The safety zone will extend from the shooting line back to at least 100 yards, or 1.5 times the distance from the shooting line to the target</w:t>
      </w:r>
      <w:r w:rsidR="007525F6" w:rsidRPr="00C34EAA">
        <w:rPr>
          <w:rFonts w:ascii="Times New Roman" w:hAnsi="Times New Roman" w:cs="Times New Roman"/>
          <w:color w:val="000000" w:themeColor="text1"/>
          <w:sz w:val="24"/>
        </w:rPr>
        <w:t>, whichever is greatest</w:t>
      </w:r>
      <w:r w:rsidRPr="00C34EAA">
        <w:rPr>
          <w:rFonts w:ascii="Times New Roman" w:hAnsi="Times New Roman" w:cs="Times New Roman"/>
          <w:color w:val="000000" w:themeColor="text1"/>
          <w:sz w:val="24"/>
        </w:rPr>
        <w:t>.  A larger safety zone is recommended if possible. </w:t>
      </w:r>
    </w:p>
    <w:p w14:paraId="24F775BE" w14:textId="77777777" w:rsidR="0098782C" w:rsidRPr="00C34EAA"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C34EAA">
        <w:rPr>
          <w:rFonts w:ascii="Times New Roman" w:hAnsi="Times New Roman" w:cs="Times New Roman"/>
          <w:color w:val="000000" w:themeColor="text1"/>
          <w:sz w:val="24"/>
        </w:rPr>
        <w:t>Physical barriers such as a hill, permanent solid backstop, a wall, etc., can be used to reduce the amount of safety zone needed.  However, the barrier must completely cover the safety zone in order to count.  A small barrier that could be shot around</w:t>
      </w:r>
      <w:r w:rsidR="007A3927" w:rsidRPr="00C34EAA">
        <w:rPr>
          <w:rFonts w:ascii="Times New Roman" w:hAnsi="Times New Roman" w:cs="Times New Roman"/>
          <w:color w:val="000000" w:themeColor="text1"/>
          <w:sz w:val="24"/>
        </w:rPr>
        <w:t xml:space="preserve"> or over</w:t>
      </w:r>
      <w:r w:rsidRPr="00C34EAA">
        <w:rPr>
          <w:rFonts w:ascii="Times New Roman" w:hAnsi="Times New Roman" w:cs="Times New Roman"/>
          <w:color w:val="000000" w:themeColor="text1"/>
          <w:sz w:val="24"/>
        </w:rPr>
        <w:t xml:space="preserve"> is not sufficient. </w:t>
      </w:r>
      <w:r w:rsidR="00FB5A9C" w:rsidRPr="00C34EAA">
        <w:rPr>
          <w:rFonts w:ascii="Times New Roman" w:hAnsi="Times New Roman" w:cs="Times New Roman"/>
          <w:color w:val="000000" w:themeColor="text1"/>
          <w:sz w:val="24"/>
        </w:rPr>
        <w:t>A waiver must be requested before these types of physical barriers can be used.  This waiver must be requested in writing from the DEPUTY KINGDOM EARL MARSHAL (DEM) FOR TARGET ARCHERY only, and approval must be received in writing and retained by the Archery Marshal-in-Charge at the site.  The TARGET ARCHERY DEM may provide restrictions in order to use the modified range, such as restricting bow type and poundage.</w:t>
      </w:r>
    </w:p>
    <w:p w14:paraId="446CCB52" w14:textId="77777777" w:rsidR="0098782C" w:rsidRPr="00C34EAA"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C34EAA">
        <w:rPr>
          <w:rFonts w:ascii="Times New Roman" w:hAnsi="Times New Roman" w:cs="Times New Roman"/>
          <w:color w:val="000000" w:themeColor="text1"/>
          <w:sz w:val="24"/>
        </w:rPr>
        <w:t>Archery netting cannot be used to reduce safety ranges but is encouraged to help archers recover missed arrows.</w:t>
      </w:r>
    </w:p>
    <w:p w14:paraId="1CC0E5B4" w14:textId="77777777" w:rsidR="0098782C" w:rsidRPr="00B22B1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470A9">
        <w:rPr>
          <w:rFonts w:ascii="Times New Roman" w:hAnsi="Times New Roman" w:cs="Times New Roman"/>
          <w:color w:val="000000" w:themeColor="text1"/>
          <w:sz w:val="24"/>
        </w:rPr>
        <w:t xml:space="preserve">Safety zones need to be clearly marked off.  However, visually obvious safety zones </w:t>
      </w:r>
      <w:r w:rsidRPr="00B22B11">
        <w:rPr>
          <w:rFonts w:ascii="Times New Roman" w:hAnsi="Times New Roman" w:cs="Times New Roman"/>
          <w:color w:val="000000" w:themeColor="text1"/>
          <w:sz w:val="24"/>
        </w:rPr>
        <w:t>(such as a field full of targets with ample space between them)</w:t>
      </w:r>
      <w:r w:rsidR="00195497" w:rsidRPr="00B22B11">
        <w:rPr>
          <w:rFonts w:ascii="Times New Roman" w:hAnsi="Times New Roman" w:cs="Times New Roman"/>
          <w:color w:val="000000" w:themeColor="text1"/>
          <w:sz w:val="24"/>
        </w:rPr>
        <w:t>,</w:t>
      </w:r>
      <w:r w:rsidRPr="00B22B11">
        <w:rPr>
          <w:rFonts w:ascii="Times New Roman" w:hAnsi="Times New Roman" w:cs="Times New Roman"/>
          <w:color w:val="000000" w:themeColor="text1"/>
          <w:sz w:val="24"/>
        </w:rPr>
        <w:t xml:space="preserve"> are allowable.</w:t>
      </w:r>
    </w:p>
    <w:p w14:paraId="2F38E6DC" w14:textId="77777777" w:rsidR="00B05727" w:rsidRPr="00B22B1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B22B11">
        <w:rPr>
          <w:rFonts w:ascii="Times New Roman" w:hAnsi="Times New Roman" w:cs="Times New Roman"/>
          <w:color w:val="000000" w:themeColor="text1"/>
          <w:sz w:val="24"/>
        </w:rPr>
        <w:t>Range bound</w:t>
      </w:r>
      <w:r w:rsidR="00983979" w:rsidRPr="00B22B11">
        <w:rPr>
          <w:rFonts w:ascii="Times New Roman" w:hAnsi="Times New Roman" w:cs="Times New Roman"/>
          <w:color w:val="000000" w:themeColor="text1"/>
          <w:sz w:val="24"/>
        </w:rPr>
        <w:t>aries shall be clearly defined.</w:t>
      </w:r>
      <w:r w:rsidR="00A95FA8" w:rsidRPr="00B22B11">
        <w:rPr>
          <w:rFonts w:ascii="Times New Roman" w:hAnsi="Times New Roman" w:cs="Times New Roman"/>
          <w:color w:val="000000" w:themeColor="text1"/>
          <w:sz w:val="24"/>
        </w:rPr>
        <w:t xml:space="preserve"> </w:t>
      </w:r>
    </w:p>
    <w:p w14:paraId="34FD4FCD" w14:textId="77777777" w:rsidR="00983979" w:rsidRPr="00B22B11" w:rsidRDefault="00B05727"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B22B11">
        <w:rPr>
          <w:rFonts w:ascii="Times New Roman" w:hAnsi="Times New Roman" w:cs="Times New Roman"/>
          <w:color w:val="000000" w:themeColor="text1"/>
          <w:sz w:val="24"/>
        </w:rPr>
        <w:t xml:space="preserve">A range does not always have to have clear </w:t>
      </w:r>
      <w:r w:rsidR="00A95FA8" w:rsidRPr="00B22B11">
        <w:rPr>
          <w:rFonts w:ascii="Times New Roman" w:hAnsi="Times New Roman" w:cs="Times New Roman"/>
          <w:color w:val="000000" w:themeColor="text1"/>
          <w:sz w:val="24"/>
        </w:rPr>
        <w:t>field</w:t>
      </w:r>
      <w:r w:rsidRPr="00B22B11">
        <w:rPr>
          <w:rFonts w:ascii="Times New Roman" w:hAnsi="Times New Roman" w:cs="Times New Roman"/>
          <w:color w:val="000000" w:themeColor="text1"/>
          <w:sz w:val="24"/>
        </w:rPr>
        <w:t>s of sight for targets; a target station ma</w:t>
      </w:r>
      <w:r w:rsidR="009B1C81" w:rsidRPr="00B22B11">
        <w:rPr>
          <w:rFonts w:ascii="Times New Roman" w:hAnsi="Times New Roman" w:cs="Times New Roman"/>
          <w:color w:val="000000" w:themeColor="text1"/>
          <w:sz w:val="24"/>
        </w:rPr>
        <w:t xml:space="preserve">y be designed to </w:t>
      </w:r>
      <w:r w:rsidRPr="00B22B11">
        <w:rPr>
          <w:rFonts w:ascii="Times New Roman" w:hAnsi="Times New Roman" w:cs="Times New Roman"/>
          <w:color w:val="000000" w:themeColor="text1"/>
          <w:sz w:val="24"/>
        </w:rPr>
        <w:t xml:space="preserve">obscure </w:t>
      </w:r>
      <w:r w:rsidR="009B1C81" w:rsidRPr="00B22B11">
        <w:rPr>
          <w:rFonts w:ascii="Times New Roman" w:hAnsi="Times New Roman" w:cs="Times New Roman"/>
          <w:color w:val="000000" w:themeColor="text1"/>
          <w:sz w:val="24"/>
        </w:rPr>
        <w:t>or partially block</w:t>
      </w:r>
      <w:r w:rsidRPr="00B22B11">
        <w:rPr>
          <w:rFonts w:ascii="Times New Roman" w:hAnsi="Times New Roman" w:cs="Times New Roman"/>
          <w:color w:val="000000" w:themeColor="text1"/>
          <w:sz w:val="24"/>
        </w:rPr>
        <w:t xml:space="preserve"> </w:t>
      </w:r>
      <w:r w:rsidR="009B1C81" w:rsidRPr="00B22B11">
        <w:rPr>
          <w:rFonts w:ascii="Times New Roman" w:hAnsi="Times New Roman" w:cs="Times New Roman"/>
          <w:color w:val="000000" w:themeColor="text1"/>
          <w:sz w:val="24"/>
        </w:rPr>
        <w:t xml:space="preserve">targets </w:t>
      </w:r>
      <w:r w:rsidRPr="00B22B11">
        <w:rPr>
          <w:rFonts w:ascii="Times New Roman" w:hAnsi="Times New Roman" w:cs="Times New Roman"/>
          <w:color w:val="000000" w:themeColor="text1"/>
          <w:sz w:val="24"/>
        </w:rPr>
        <w:t>as l</w:t>
      </w:r>
      <w:r w:rsidR="000151DC" w:rsidRPr="00B22B11">
        <w:rPr>
          <w:rFonts w:ascii="Times New Roman" w:hAnsi="Times New Roman" w:cs="Times New Roman"/>
          <w:color w:val="000000" w:themeColor="text1"/>
          <w:sz w:val="24"/>
        </w:rPr>
        <w:t>ong as safety is not jeopardized</w:t>
      </w:r>
      <w:r w:rsidRPr="00B22B11">
        <w:rPr>
          <w:rFonts w:ascii="Times New Roman" w:hAnsi="Times New Roman" w:cs="Times New Roman"/>
          <w:color w:val="000000" w:themeColor="text1"/>
          <w:sz w:val="24"/>
        </w:rPr>
        <w:t xml:space="preserve">. </w:t>
      </w:r>
    </w:p>
    <w:p w14:paraId="74EB490E" w14:textId="77777777" w:rsidR="0098782C" w:rsidRPr="00B22B11" w:rsidRDefault="00983979"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B22B11">
        <w:rPr>
          <w:rFonts w:ascii="Times New Roman" w:hAnsi="Times New Roman" w:cs="Times New Roman"/>
          <w:color w:val="000000" w:themeColor="text1"/>
          <w:sz w:val="24"/>
        </w:rPr>
        <w:t>Equipment inspections, scorekeeping, and equipment not in use should be located away from the shooting line and safety zone.</w:t>
      </w:r>
    </w:p>
    <w:p w14:paraId="015E9946" w14:textId="77777777" w:rsidR="0098782C" w:rsidRPr="00E470A9"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470A9">
        <w:rPr>
          <w:rFonts w:ascii="Times New Roman" w:hAnsi="Times New Roman" w:cs="Times New Roman"/>
          <w:color w:val="000000" w:themeColor="text1"/>
          <w:sz w:val="24"/>
        </w:rPr>
        <w:t>All archers shall shoot from the same line. The line should be clearly marked and should not present a tripping hazard. </w:t>
      </w:r>
    </w:p>
    <w:p w14:paraId="252AB739" w14:textId="77777777" w:rsidR="0098782C" w:rsidRPr="00E470A9" w:rsidRDefault="00195497"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470A9">
        <w:rPr>
          <w:rFonts w:ascii="Times New Roman" w:hAnsi="Times New Roman" w:cs="Times New Roman"/>
          <w:color w:val="000000" w:themeColor="text1"/>
          <w:sz w:val="24"/>
        </w:rPr>
        <w:t>A</w:t>
      </w:r>
      <w:r w:rsidR="0098782C" w:rsidRPr="00E470A9">
        <w:rPr>
          <w:rFonts w:ascii="Times New Roman" w:hAnsi="Times New Roman" w:cs="Times New Roman"/>
          <w:color w:val="000000" w:themeColor="text1"/>
          <w:sz w:val="24"/>
        </w:rPr>
        <w:t xml:space="preserve"> minimum </w:t>
      </w:r>
      <w:r w:rsidRPr="00E470A9">
        <w:rPr>
          <w:rFonts w:ascii="Times New Roman" w:hAnsi="Times New Roman" w:cs="Times New Roman"/>
          <w:color w:val="000000" w:themeColor="text1"/>
          <w:sz w:val="24"/>
        </w:rPr>
        <w:t xml:space="preserve">of </w:t>
      </w:r>
      <w:r w:rsidR="0098782C" w:rsidRPr="00E470A9">
        <w:rPr>
          <w:rFonts w:ascii="Times New Roman" w:hAnsi="Times New Roman" w:cs="Times New Roman"/>
          <w:color w:val="000000" w:themeColor="text1"/>
          <w:sz w:val="24"/>
        </w:rPr>
        <w:t>at least three feet should be allowed between archers.  Four feet is recommended.</w:t>
      </w:r>
    </w:p>
    <w:p w14:paraId="72C3C04D" w14:textId="77777777" w:rsidR="00475651" w:rsidRPr="00717AA6" w:rsidRDefault="0098782C" w:rsidP="00717AA6">
      <w:pPr>
        <w:numPr>
          <w:ilvl w:val="0"/>
          <w:numId w:val="13"/>
        </w:numPr>
        <w:tabs>
          <w:tab w:val="clear" w:pos="1800"/>
        </w:tabs>
        <w:autoSpaceDE w:val="0"/>
        <w:autoSpaceDN w:val="0"/>
        <w:adjustRightInd w:val="0"/>
        <w:spacing w:before="120" w:after="240" w:line="240" w:lineRule="auto"/>
        <w:ind w:left="720"/>
        <w:rPr>
          <w:rFonts w:ascii="Times New Roman" w:hAnsi="Times New Roman" w:cs="Times New Roman"/>
          <w:color w:val="000000" w:themeColor="text1"/>
          <w:sz w:val="24"/>
        </w:rPr>
      </w:pPr>
      <w:r w:rsidRPr="00E470A9">
        <w:rPr>
          <w:rFonts w:ascii="Times New Roman" w:hAnsi="Times New Roman" w:cs="Times New Roman"/>
          <w:color w:val="000000" w:themeColor="text1"/>
          <w:sz w:val="24"/>
        </w:rPr>
        <w:t>During all shoots spectators shal</w:t>
      </w:r>
      <w:r w:rsidR="00195497" w:rsidRPr="00E470A9">
        <w:rPr>
          <w:rFonts w:ascii="Times New Roman" w:hAnsi="Times New Roman" w:cs="Times New Roman"/>
          <w:color w:val="000000" w:themeColor="text1"/>
          <w:sz w:val="24"/>
        </w:rPr>
        <w:t xml:space="preserve">l remain behind a safety line which is a minimum of </w:t>
      </w:r>
      <w:r w:rsidR="003F15C5" w:rsidRPr="00E470A9">
        <w:rPr>
          <w:rFonts w:ascii="Times New Roman" w:hAnsi="Times New Roman" w:cs="Times New Roman"/>
          <w:color w:val="000000" w:themeColor="text1"/>
          <w:sz w:val="24"/>
        </w:rPr>
        <w:t>ten feet</w:t>
      </w:r>
      <w:r w:rsidR="00195497" w:rsidRPr="00E470A9">
        <w:rPr>
          <w:rFonts w:ascii="Times New Roman" w:hAnsi="Times New Roman" w:cs="Times New Roman"/>
          <w:color w:val="000000" w:themeColor="text1"/>
          <w:sz w:val="24"/>
        </w:rPr>
        <w:t xml:space="preserve"> </w:t>
      </w:r>
      <w:r w:rsidRPr="00E470A9">
        <w:rPr>
          <w:rFonts w:ascii="Times New Roman" w:hAnsi="Times New Roman" w:cs="Times New Roman"/>
          <w:color w:val="000000" w:themeColor="text1"/>
          <w:sz w:val="24"/>
        </w:rPr>
        <w:t xml:space="preserve">behind the shooting line and </w:t>
      </w:r>
      <w:r w:rsidR="00836A7D" w:rsidRPr="00E470A9">
        <w:rPr>
          <w:rFonts w:ascii="Times New Roman" w:hAnsi="Times New Roman" w:cs="Times New Roman"/>
          <w:color w:val="000000" w:themeColor="text1"/>
          <w:sz w:val="24"/>
        </w:rPr>
        <w:t xml:space="preserve">is </w:t>
      </w:r>
      <w:r w:rsidRPr="00E470A9">
        <w:rPr>
          <w:rFonts w:ascii="Times New Roman" w:hAnsi="Times New Roman" w:cs="Times New Roman"/>
          <w:color w:val="000000" w:themeColor="text1"/>
          <w:sz w:val="24"/>
        </w:rPr>
        <w:t>outside the safety zone.</w:t>
      </w:r>
      <w:r w:rsidR="00475651">
        <w:rPr>
          <w:rFonts w:ascii="Times New Roman" w:hAnsi="Times New Roman" w:cs="Times New Roman"/>
          <w:color w:val="000000" w:themeColor="text1"/>
          <w:sz w:val="24"/>
        </w:rPr>
        <w:t xml:space="preserve"> </w:t>
      </w:r>
    </w:p>
    <w:p w14:paraId="5AB530F6" w14:textId="77777777" w:rsidR="00354124" w:rsidRDefault="00836A7D" w:rsidP="00717AA6">
      <w:pPr>
        <w:pStyle w:val="Default"/>
        <w:spacing w:before="120" w:after="120"/>
        <w:rPr>
          <w:color w:val="000000" w:themeColor="text1"/>
          <w:szCs w:val="23"/>
        </w:rPr>
      </w:pPr>
      <w:r w:rsidRPr="00E470A9">
        <w:rPr>
          <w:color w:val="000000" w:themeColor="text1"/>
          <w:szCs w:val="23"/>
        </w:rPr>
        <w:t>I</w:t>
      </w:r>
      <w:r w:rsidR="0098782C" w:rsidRPr="00E470A9">
        <w:rPr>
          <w:color w:val="000000" w:themeColor="text1"/>
          <w:szCs w:val="23"/>
        </w:rPr>
        <w:t>s</w:t>
      </w:r>
      <w:r w:rsidRPr="00E470A9">
        <w:rPr>
          <w:color w:val="000000" w:themeColor="text1"/>
          <w:szCs w:val="23"/>
        </w:rPr>
        <w:t>sues that can affect the</w:t>
      </w:r>
      <w:r w:rsidR="0098782C" w:rsidRPr="00E470A9">
        <w:rPr>
          <w:color w:val="000000" w:themeColor="text1"/>
          <w:szCs w:val="23"/>
        </w:rPr>
        <w:t xml:space="preserve"> a</w:t>
      </w:r>
      <w:r w:rsidRPr="00E470A9">
        <w:rPr>
          <w:color w:val="000000" w:themeColor="text1"/>
          <w:szCs w:val="23"/>
        </w:rPr>
        <w:t>rchery field include tall grass</w:t>
      </w:r>
      <w:r w:rsidR="0098782C" w:rsidRPr="00E470A9">
        <w:rPr>
          <w:color w:val="000000" w:themeColor="text1"/>
          <w:szCs w:val="23"/>
        </w:rPr>
        <w:t xml:space="preserve"> or dense brush that may conceal arrows that have missed the target, or general ground clutter that makes walking a hazard. Be sure to consider the weather before beginning an archery shoot outdoors. Excessive </w:t>
      </w:r>
      <w:r w:rsidRPr="00E470A9">
        <w:rPr>
          <w:color w:val="000000" w:themeColor="text1"/>
          <w:szCs w:val="23"/>
        </w:rPr>
        <w:t xml:space="preserve">temperatures, </w:t>
      </w:r>
      <w:r w:rsidR="0098782C" w:rsidRPr="00E470A9">
        <w:rPr>
          <w:color w:val="000000" w:themeColor="text1"/>
          <w:szCs w:val="23"/>
        </w:rPr>
        <w:t>wind, lightning</w:t>
      </w:r>
      <w:r w:rsidRPr="00E470A9">
        <w:rPr>
          <w:color w:val="000000" w:themeColor="text1"/>
          <w:szCs w:val="23"/>
        </w:rPr>
        <w:t>,</w:t>
      </w:r>
      <w:r w:rsidR="0098782C" w:rsidRPr="00E470A9">
        <w:rPr>
          <w:color w:val="000000" w:themeColor="text1"/>
          <w:szCs w:val="23"/>
        </w:rPr>
        <w:t xml:space="preserve"> </w:t>
      </w:r>
      <w:r w:rsidR="00B078E6">
        <w:rPr>
          <w:color w:val="000000" w:themeColor="text1"/>
          <w:szCs w:val="23"/>
        </w:rPr>
        <w:t xml:space="preserve">rain, </w:t>
      </w:r>
      <w:r w:rsidR="0098782C" w:rsidRPr="00E470A9">
        <w:rPr>
          <w:color w:val="000000" w:themeColor="text1"/>
          <w:szCs w:val="23"/>
        </w:rPr>
        <w:t xml:space="preserve">or approaching darkness are all safety concerns. </w:t>
      </w:r>
      <w:r w:rsidRPr="00E470A9">
        <w:rPr>
          <w:color w:val="000000" w:themeColor="text1"/>
          <w:szCs w:val="23"/>
        </w:rPr>
        <w:t>Archery m</w:t>
      </w:r>
      <w:r w:rsidR="0098782C" w:rsidRPr="00E470A9">
        <w:rPr>
          <w:color w:val="000000" w:themeColor="text1"/>
          <w:szCs w:val="23"/>
        </w:rPr>
        <w:t xml:space="preserve">arshals should not hesitate to close a shoot because of inclement weather. </w:t>
      </w:r>
      <w:bookmarkStart w:id="10" w:name="_Toc428734299"/>
    </w:p>
    <w:p w14:paraId="74242DA6" w14:textId="77777777" w:rsidR="00354124" w:rsidRDefault="00354124" w:rsidP="00354124">
      <w:pPr>
        <w:pStyle w:val="Default"/>
        <w:spacing w:after="120"/>
        <w:rPr>
          <w:color w:val="000000" w:themeColor="text1"/>
          <w:szCs w:val="23"/>
        </w:rPr>
      </w:pPr>
    </w:p>
    <w:p w14:paraId="2AF822CE" w14:textId="77777777" w:rsidR="00354124" w:rsidRPr="00354124" w:rsidRDefault="00354124" w:rsidP="00354124">
      <w:pPr>
        <w:pStyle w:val="Default"/>
        <w:spacing w:after="120"/>
        <w:rPr>
          <w:color w:val="000000" w:themeColor="text1"/>
          <w:szCs w:val="23"/>
        </w:rPr>
      </w:pPr>
    </w:p>
    <w:p w14:paraId="0C5C0916" w14:textId="77777777" w:rsidR="001610E3" w:rsidRPr="00576DD2" w:rsidRDefault="001610E3" w:rsidP="00475651">
      <w:pPr>
        <w:pStyle w:val="Heading3"/>
        <w:spacing w:before="240" w:after="120"/>
        <w:rPr>
          <w:rFonts w:ascii="Times New Roman" w:hAnsi="Times New Roman"/>
          <w:color w:val="000000" w:themeColor="text1"/>
          <w:sz w:val="28"/>
        </w:rPr>
      </w:pPr>
      <w:r w:rsidRPr="00576DD2">
        <w:rPr>
          <w:rFonts w:ascii="Times New Roman" w:hAnsi="Times New Roman"/>
          <w:color w:val="000000" w:themeColor="text1"/>
          <w:sz w:val="28"/>
        </w:rPr>
        <w:lastRenderedPageBreak/>
        <w:t xml:space="preserve">Atlatl Rules </w:t>
      </w:r>
    </w:p>
    <w:p w14:paraId="41D55913" w14:textId="77777777" w:rsidR="001610E3" w:rsidRPr="00E470A9" w:rsidRDefault="001610E3"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i/>
          <w:color w:val="000000" w:themeColor="text1"/>
          <w:sz w:val="24"/>
        </w:rPr>
      </w:pPr>
      <w:r w:rsidRPr="00E470A9">
        <w:rPr>
          <w:rFonts w:ascii="Times New Roman" w:hAnsi="Times New Roman" w:cs="Times New Roman"/>
          <w:color w:val="000000" w:themeColor="text1"/>
          <w:sz w:val="24"/>
          <w:szCs w:val="24"/>
        </w:rPr>
        <w:t xml:space="preserve">There will be 4 ends in an Atlatl round </w:t>
      </w:r>
      <w:r w:rsidRPr="00E470A9">
        <w:rPr>
          <w:rFonts w:ascii="Times New Roman" w:hAnsi="Times New Roman"/>
          <w:color w:val="000000" w:themeColor="text1"/>
          <w:sz w:val="24"/>
          <w:szCs w:val="23"/>
        </w:rPr>
        <w:t xml:space="preserve">– </w:t>
      </w:r>
      <w:r w:rsidRPr="00E470A9">
        <w:rPr>
          <w:rFonts w:ascii="Times New Roman" w:hAnsi="Times New Roman" w:cs="Times New Roman"/>
          <w:color w:val="000000" w:themeColor="text1"/>
          <w:sz w:val="24"/>
          <w:szCs w:val="24"/>
        </w:rPr>
        <w:t xml:space="preserve"> 40 yards, 30 yards, and 20 yards each with 6 darts per end, and 20 yards timed (30 seconds) with unlimited darts. </w:t>
      </w:r>
      <w:r w:rsidRPr="00E470A9">
        <w:rPr>
          <w:rFonts w:ascii="Times New Roman" w:hAnsi="Times New Roman" w:cs="Times New Roman"/>
          <w:i/>
          <w:color w:val="000000" w:themeColor="text1"/>
          <w:sz w:val="24"/>
        </w:rPr>
        <w:t> </w:t>
      </w:r>
    </w:p>
    <w:p w14:paraId="30C6FDB4" w14:textId="77777777" w:rsidR="001610E3" w:rsidRPr="00E470A9" w:rsidRDefault="001610E3"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i/>
          <w:color w:val="000000" w:themeColor="text1"/>
          <w:sz w:val="24"/>
        </w:rPr>
      </w:pPr>
      <w:r w:rsidRPr="00E470A9">
        <w:rPr>
          <w:rFonts w:ascii="Times New Roman" w:hAnsi="Times New Roman" w:cs="Times New Roman"/>
          <w:color w:val="000000" w:themeColor="text1"/>
          <w:sz w:val="24"/>
          <w:szCs w:val="24"/>
        </w:rPr>
        <w:t>The target will be a 122</w:t>
      </w:r>
      <w:r w:rsidR="00547FD3" w:rsidRPr="00E470A9">
        <w:rPr>
          <w:rFonts w:ascii="Times New Roman" w:hAnsi="Times New Roman" w:cs="Times New Roman"/>
          <w:color w:val="000000" w:themeColor="text1"/>
          <w:sz w:val="24"/>
          <w:szCs w:val="24"/>
        </w:rPr>
        <w:t xml:space="preserve"> </w:t>
      </w:r>
      <w:r w:rsidRPr="00E470A9">
        <w:rPr>
          <w:rFonts w:ascii="Times New Roman" w:hAnsi="Times New Roman" w:cs="Times New Roman"/>
          <w:color w:val="000000" w:themeColor="text1"/>
          <w:sz w:val="24"/>
          <w:szCs w:val="24"/>
        </w:rPr>
        <w:t>c</w:t>
      </w:r>
      <w:r w:rsidR="00547FD3" w:rsidRPr="00E470A9">
        <w:rPr>
          <w:rFonts w:ascii="Times New Roman" w:hAnsi="Times New Roman" w:cs="Times New Roman"/>
          <w:color w:val="000000" w:themeColor="text1"/>
          <w:sz w:val="24"/>
          <w:szCs w:val="24"/>
        </w:rPr>
        <w:t>entimeter</w:t>
      </w:r>
      <w:r w:rsidRPr="00E470A9">
        <w:rPr>
          <w:rFonts w:ascii="Times New Roman" w:hAnsi="Times New Roman" w:cs="Times New Roman"/>
          <w:color w:val="000000" w:themeColor="text1"/>
          <w:sz w:val="24"/>
          <w:szCs w:val="24"/>
        </w:rPr>
        <w:t xml:space="preserve"> target placed either on a backer on the ground or on an archery target butt. The bottom of the target is no higher than 1 foot from the ground. </w:t>
      </w:r>
    </w:p>
    <w:p w14:paraId="5CFFA706" w14:textId="77777777" w:rsidR="001610E3" w:rsidRPr="00E470A9" w:rsidRDefault="001610E3"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470A9">
        <w:rPr>
          <w:rFonts w:ascii="Times New Roman" w:hAnsi="Times New Roman" w:cs="Times New Roman"/>
          <w:color w:val="000000" w:themeColor="text1"/>
          <w:sz w:val="24"/>
        </w:rPr>
        <w:t xml:space="preserve">Scoring </w:t>
      </w:r>
      <w:r w:rsidRPr="00E470A9">
        <w:rPr>
          <w:rFonts w:ascii="Times New Roman" w:hAnsi="Times New Roman" w:cs="Times New Roman"/>
          <w:color w:val="000000" w:themeColor="text1"/>
          <w:sz w:val="24"/>
          <w:szCs w:val="24"/>
        </w:rPr>
        <w:t xml:space="preserve">will be 10, 9, 8, 7, 6, 5, 4, 3, 2, 1 for the consecutive target rings, </w:t>
      </w:r>
      <w:r w:rsidRPr="00E470A9">
        <w:rPr>
          <w:rFonts w:ascii="Times New Roman" w:hAnsi="Times New Roman" w:cs="Times New Roman"/>
          <w:bCs/>
          <w:iCs/>
          <w:color w:val="000000" w:themeColor="text1"/>
          <w:sz w:val="24"/>
          <w:szCs w:val="24"/>
        </w:rPr>
        <w:t>NOT</w:t>
      </w:r>
      <w:r w:rsidRPr="00E470A9">
        <w:rPr>
          <w:rFonts w:ascii="Times New Roman" w:hAnsi="Times New Roman" w:cs="Times New Roman"/>
          <w:iCs/>
          <w:color w:val="000000" w:themeColor="text1"/>
          <w:sz w:val="24"/>
          <w:szCs w:val="24"/>
        </w:rPr>
        <w:t xml:space="preserve"> the 5, 4, 3, 2, 1 scoring for the colored rings as in archery.</w:t>
      </w:r>
      <w:r w:rsidRPr="00E470A9">
        <w:rPr>
          <w:rFonts w:ascii="Times New Roman" w:hAnsi="Times New Roman" w:cs="Times New Roman"/>
          <w:color w:val="000000" w:themeColor="text1"/>
          <w:sz w:val="24"/>
          <w:szCs w:val="24"/>
        </w:rPr>
        <w:t xml:space="preserve"> This will allow for better granularity for throwers.</w:t>
      </w:r>
    </w:p>
    <w:bookmarkEnd w:id="10"/>
    <w:p w14:paraId="56B779B4" w14:textId="77777777" w:rsidR="005E6432" w:rsidRPr="003F15C5" w:rsidRDefault="005E6432" w:rsidP="005E6432">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proofErr w:type="spellStart"/>
      <w:r w:rsidRPr="003F15C5">
        <w:rPr>
          <w:rFonts w:ascii="Times New Roman" w:hAnsi="Times New Roman" w:cs="Times New Roman"/>
          <w:color w:val="000000" w:themeColor="text1"/>
          <w:sz w:val="24"/>
          <w:szCs w:val="24"/>
        </w:rPr>
        <w:t>Atlatlists</w:t>
      </w:r>
      <w:proofErr w:type="spellEnd"/>
      <w:r w:rsidRPr="003F15C5">
        <w:rPr>
          <w:rFonts w:ascii="Times New Roman" w:hAnsi="Times New Roman" w:cs="Times New Roman"/>
          <w:color w:val="000000" w:themeColor="text1"/>
          <w:sz w:val="24"/>
          <w:szCs w:val="24"/>
        </w:rPr>
        <w:t xml:space="preserve"> must cast from a stationary position on the line if archers are </w:t>
      </w:r>
      <w:r w:rsidR="00250B84" w:rsidRPr="003F15C5">
        <w:rPr>
          <w:rFonts w:ascii="Times New Roman" w:hAnsi="Times New Roman" w:cs="Times New Roman"/>
          <w:color w:val="000000" w:themeColor="text1"/>
          <w:sz w:val="24"/>
          <w:szCs w:val="24"/>
        </w:rPr>
        <w:t xml:space="preserve">present on the line. If only </w:t>
      </w:r>
      <w:proofErr w:type="spellStart"/>
      <w:r w:rsidR="00250B84" w:rsidRPr="003F15C5">
        <w:rPr>
          <w:rFonts w:ascii="Times New Roman" w:hAnsi="Times New Roman" w:cs="Times New Roman"/>
          <w:color w:val="000000" w:themeColor="text1"/>
          <w:sz w:val="24"/>
          <w:szCs w:val="24"/>
        </w:rPr>
        <w:t>at</w:t>
      </w:r>
      <w:r w:rsidRPr="003F15C5">
        <w:rPr>
          <w:rFonts w:ascii="Times New Roman" w:hAnsi="Times New Roman" w:cs="Times New Roman"/>
          <w:color w:val="000000" w:themeColor="text1"/>
          <w:sz w:val="24"/>
          <w:szCs w:val="24"/>
        </w:rPr>
        <w:t>latlists</w:t>
      </w:r>
      <w:proofErr w:type="spellEnd"/>
      <w:r w:rsidRPr="003F15C5">
        <w:rPr>
          <w:rFonts w:ascii="Times New Roman" w:hAnsi="Times New Roman" w:cs="Times New Roman"/>
          <w:color w:val="000000" w:themeColor="text1"/>
          <w:sz w:val="24"/>
          <w:szCs w:val="24"/>
        </w:rPr>
        <w:t xml:space="preserve"> are on the line, they may also take two steps up to the line before casting if allowed by the archery MIC. </w:t>
      </w:r>
    </w:p>
    <w:p w14:paraId="57C4D724" w14:textId="77777777" w:rsidR="00354124" w:rsidRPr="005F4909" w:rsidRDefault="00354124" w:rsidP="005E6432">
      <w:pPr>
        <w:autoSpaceDE w:val="0"/>
        <w:autoSpaceDN w:val="0"/>
        <w:adjustRightInd w:val="0"/>
        <w:spacing w:before="120" w:after="120" w:line="240" w:lineRule="auto"/>
        <w:ind w:left="360"/>
        <w:rPr>
          <w:rFonts w:ascii="Times New Roman" w:hAnsi="Times New Roman" w:cs="Times New Roman"/>
          <w:color w:val="008000"/>
          <w:sz w:val="24"/>
        </w:rPr>
      </w:pPr>
    </w:p>
    <w:p w14:paraId="357E575F" w14:textId="77777777" w:rsidR="00120CC7" w:rsidRDefault="00FA1401" w:rsidP="00275331">
      <w:pPr>
        <w:spacing w:after="0" w:line="240" w:lineRule="auto"/>
        <w:rPr>
          <w:rFonts w:ascii="Times New Roman" w:hAnsi="Times New Roman"/>
          <w:b/>
          <w:color w:val="000000" w:themeColor="text1"/>
          <w:sz w:val="32"/>
        </w:rPr>
      </w:pPr>
      <w:r w:rsidRPr="007C256B">
        <w:rPr>
          <w:rFonts w:ascii="Times New Roman" w:hAnsi="Times New Roman"/>
          <w:b/>
          <w:color w:val="000000" w:themeColor="text1"/>
          <w:sz w:val="32"/>
        </w:rPr>
        <w:t>Range Layout Diagram</w:t>
      </w:r>
      <w:bookmarkStart w:id="11" w:name="_Toc428734301"/>
    </w:p>
    <w:p w14:paraId="4AEAA271" w14:textId="77777777" w:rsidR="00120CC7" w:rsidRPr="00120CC7" w:rsidRDefault="00120CC7" w:rsidP="00275331">
      <w:pPr>
        <w:spacing w:after="0" w:line="240" w:lineRule="auto"/>
        <w:rPr>
          <w:rFonts w:ascii="Times New Roman" w:hAnsi="Times New Roman"/>
          <w:b/>
          <w:color w:val="000000" w:themeColor="text1"/>
          <w:sz w:val="24"/>
        </w:rPr>
      </w:pPr>
    </w:p>
    <w:p w14:paraId="2666951B" w14:textId="77777777" w:rsidR="00354124" w:rsidRPr="00275331" w:rsidRDefault="007C256B" w:rsidP="00275331">
      <w:pPr>
        <w:spacing w:after="0" w:line="240" w:lineRule="auto"/>
        <w:rPr>
          <w:rFonts w:ascii="Times New Roman" w:hAnsi="Times New Roman"/>
          <w:b/>
          <w:color w:val="000000" w:themeColor="text1"/>
          <w:sz w:val="32"/>
        </w:rPr>
      </w:pPr>
      <w:r w:rsidRPr="007C256B">
        <w:rPr>
          <w:rFonts w:ascii="Times New Roman" w:hAnsi="Times New Roman"/>
          <w:b/>
          <w:noProof/>
          <w:color w:val="000000" w:themeColor="text1"/>
          <w:sz w:val="32"/>
        </w:rPr>
        <w:drawing>
          <wp:inline distT="0" distB="0" distL="0" distR="0" wp14:anchorId="037198A8" wp14:editId="37FA2758">
            <wp:extent cx="6143906" cy="4332549"/>
            <wp:effectExtent l="0" t="0" r="0" b="0"/>
            <wp:docPr id="6" name="Picture 1" descr="Macintosh HD:Users:Mungo:Desktop:Diagram_Archery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ngo:Desktop:Diagram_ArcheryRange.jpg"/>
                    <pic:cNvPicPr>
                      <a:picLocks noChangeAspect="1" noChangeArrowheads="1"/>
                    </pic:cNvPicPr>
                  </pic:nvPicPr>
                  <pic:blipFill>
                    <a:blip r:embed="rId8"/>
                    <a:srcRect/>
                    <a:stretch>
                      <a:fillRect/>
                    </a:stretch>
                  </pic:blipFill>
                  <pic:spPr bwMode="auto">
                    <a:xfrm>
                      <a:off x="0" y="0"/>
                      <a:ext cx="6154003" cy="4339669"/>
                    </a:xfrm>
                    <a:prstGeom prst="rect">
                      <a:avLst/>
                    </a:prstGeom>
                    <a:noFill/>
                    <a:ln w="9525">
                      <a:noFill/>
                      <a:miter lim="800000"/>
                      <a:headEnd/>
                      <a:tailEnd/>
                    </a:ln>
                  </pic:spPr>
                </pic:pic>
              </a:graphicData>
            </a:graphic>
          </wp:inline>
        </w:drawing>
      </w:r>
    </w:p>
    <w:p w14:paraId="4872EE4C" w14:textId="77777777" w:rsidR="00120CC7" w:rsidRPr="00851246" w:rsidRDefault="00120CC7" w:rsidP="00FA1401">
      <w:pPr>
        <w:pStyle w:val="Heading3"/>
        <w:spacing w:before="0" w:line="240" w:lineRule="auto"/>
        <w:rPr>
          <w:rFonts w:ascii="Times New Roman" w:hAnsi="Times New Roman"/>
          <w:color w:val="000000" w:themeColor="text1"/>
          <w:sz w:val="16"/>
        </w:rPr>
      </w:pPr>
    </w:p>
    <w:p w14:paraId="7C2CAA01" w14:textId="77777777" w:rsidR="00FA1401" w:rsidRPr="00354124" w:rsidRDefault="00FA1401" w:rsidP="00FA1401">
      <w:pPr>
        <w:pStyle w:val="Heading3"/>
        <w:spacing w:before="0" w:line="240" w:lineRule="auto"/>
        <w:rPr>
          <w:rFonts w:ascii="Times New Roman" w:hAnsi="Times New Roman"/>
          <w:color w:val="000000" w:themeColor="text1"/>
          <w:sz w:val="24"/>
        </w:rPr>
      </w:pPr>
      <w:r w:rsidRPr="00E27381">
        <w:rPr>
          <w:rFonts w:ascii="Times New Roman" w:hAnsi="Times New Roman"/>
          <w:color w:val="000000" w:themeColor="text1"/>
          <w:sz w:val="28"/>
        </w:rPr>
        <w:t xml:space="preserve">** </w:t>
      </w:r>
      <w:r w:rsidRPr="00A9281B">
        <w:rPr>
          <w:rFonts w:ascii="Times New Roman" w:hAnsi="Times New Roman"/>
          <w:color w:val="000000" w:themeColor="text1"/>
          <w:sz w:val="24"/>
        </w:rPr>
        <w:t>NOTE</w:t>
      </w:r>
      <w:r w:rsidRPr="00E27381">
        <w:rPr>
          <w:rFonts w:ascii="Times New Roman" w:hAnsi="Times New Roman"/>
          <w:color w:val="000000" w:themeColor="text1"/>
          <w:sz w:val="28"/>
        </w:rPr>
        <w:t xml:space="preserve"> ** </w:t>
      </w:r>
      <w:r w:rsidRPr="00354124">
        <w:rPr>
          <w:rFonts w:ascii="Times New Roman" w:hAnsi="Times New Roman"/>
          <w:color w:val="000000" w:themeColor="text1"/>
          <w:sz w:val="24"/>
        </w:rPr>
        <w:t xml:space="preserve">Atlantia uses </w:t>
      </w:r>
      <w:r w:rsidR="00900066">
        <w:rPr>
          <w:rFonts w:ascii="Times New Roman" w:hAnsi="Times New Roman"/>
          <w:color w:val="000000" w:themeColor="text1"/>
          <w:sz w:val="24"/>
        </w:rPr>
        <w:t xml:space="preserve">at least </w:t>
      </w:r>
      <w:r w:rsidRPr="00354124">
        <w:rPr>
          <w:rFonts w:ascii="Times New Roman" w:hAnsi="Times New Roman"/>
          <w:color w:val="000000" w:themeColor="text1"/>
          <w:sz w:val="24"/>
        </w:rPr>
        <w:t xml:space="preserve">30 degrees as side safety zones for archery range. </w:t>
      </w:r>
    </w:p>
    <w:p w14:paraId="5882E4BE" w14:textId="77777777" w:rsidR="007C256B" w:rsidRDefault="00FA1401" w:rsidP="00FA1401">
      <w:pPr>
        <w:spacing w:after="0" w:line="240" w:lineRule="auto"/>
        <w:rPr>
          <w:rFonts w:ascii="Times New Roman" w:hAnsi="Times New Roman"/>
          <w:b/>
          <w:color w:val="000000" w:themeColor="text1"/>
          <w:sz w:val="24"/>
        </w:rPr>
      </w:pPr>
      <w:r w:rsidRPr="00354124">
        <w:rPr>
          <w:rFonts w:ascii="Times New Roman" w:hAnsi="Times New Roman"/>
          <w:b/>
          <w:color w:val="000000" w:themeColor="text1"/>
          <w:sz w:val="24"/>
        </w:rPr>
        <w:t>The angles are measured from the shooting line towards the targets, not the other way around. Behind the furthest target from the shooting line, the 30 degree angles for the side safety zones become straight lines as shown in the diagram above.</w:t>
      </w:r>
    </w:p>
    <w:p w14:paraId="308E3AF2" w14:textId="77777777" w:rsidR="007C256B" w:rsidRDefault="007C256B" w:rsidP="00FA1401">
      <w:pPr>
        <w:spacing w:after="0" w:line="240" w:lineRule="auto"/>
        <w:rPr>
          <w:rFonts w:ascii="Times New Roman" w:hAnsi="Times New Roman"/>
          <w:b/>
          <w:color w:val="000000" w:themeColor="text1"/>
          <w:sz w:val="24"/>
        </w:rPr>
      </w:pPr>
    </w:p>
    <w:p w14:paraId="5B781B4C" w14:textId="77777777" w:rsidR="0098782C" w:rsidRPr="00576DD2" w:rsidRDefault="00FA1401" w:rsidP="00FD48B6">
      <w:pPr>
        <w:pStyle w:val="Heading3"/>
        <w:spacing w:before="0" w:after="120"/>
        <w:rPr>
          <w:rFonts w:ascii="Times New Roman" w:hAnsi="Times New Roman"/>
          <w:color w:val="000000" w:themeColor="text1"/>
          <w:sz w:val="28"/>
        </w:rPr>
      </w:pPr>
      <w:r w:rsidRPr="00576DD2">
        <w:rPr>
          <w:rFonts w:ascii="Times New Roman" w:hAnsi="Times New Roman"/>
          <w:color w:val="000000" w:themeColor="text1"/>
          <w:sz w:val="28"/>
        </w:rPr>
        <w:lastRenderedPageBreak/>
        <w:t>The Line</w:t>
      </w:r>
      <w:bookmarkEnd w:id="11"/>
      <w:r w:rsidR="0098782C" w:rsidRPr="00576DD2">
        <w:rPr>
          <w:rFonts w:ascii="Times New Roman" w:hAnsi="Times New Roman"/>
          <w:color w:val="000000" w:themeColor="text1"/>
          <w:sz w:val="28"/>
        </w:rPr>
        <w:t xml:space="preserve"> </w:t>
      </w:r>
    </w:p>
    <w:p w14:paraId="29BC1418" w14:textId="77777777" w:rsidR="0098782C" w:rsidRPr="003F15C5" w:rsidRDefault="0098782C" w:rsidP="0098782C">
      <w:pPr>
        <w:pStyle w:val="Default"/>
        <w:spacing w:after="120"/>
        <w:rPr>
          <w:color w:val="000000" w:themeColor="text1"/>
          <w:szCs w:val="23"/>
        </w:rPr>
      </w:pPr>
      <w:r w:rsidRPr="00E27381">
        <w:rPr>
          <w:color w:val="000000" w:themeColor="text1"/>
          <w:szCs w:val="23"/>
        </w:rPr>
        <w:t>There are several duties and rules for marshals and archers at the archery line. The Line Marshal is responsible for events that take place on the line, line opening and closing,</w:t>
      </w:r>
      <w:r w:rsidR="002608C1" w:rsidRPr="00E27381">
        <w:rPr>
          <w:color w:val="000000" w:themeColor="text1"/>
          <w:szCs w:val="23"/>
        </w:rPr>
        <w:t xml:space="preserve"> shooting</w:t>
      </w:r>
      <w:r w:rsidR="00BE01F3" w:rsidRPr="00E27381">
        <w:rPr>
          <w:color w:val="000000" w:themeColor="text1"/>
          <w:szCs w:val="23"/>
        </w:rPr>
        <w:t>,</w:t>
      </w:r>
      <w:r w:rsidR="002608C1" w:rsidRPr="00E27381">
        <w:rPr>
          <w:color w:val="000000" w:themeColor="text1"/>
          <w:szCs w:val="23"/>
        </w:rPr>
        <w:t xml:space="preserve"> </w:t>
      </w:r>
      <w:r w:rsidR="004B7EBC">
        <w:rPr>
          <w:color w:val="000000" w:themeColor="text1"/>
          <w:szCs w:val="23"/>
        </w:rPr>
        <w:t xml:space="preserve">target use, </w:t>
      </w:r>
      <w:r w:rsidR="002608C1" w:rsidRPr="00E27381">
        <w:rPr>
          <w:color w:val="000000" w:themeColor="text1"/>
          <w:szCs w:val="23"/>
        </w:rPr>
        <w:t>and arrow retrieval. Archers a</w:t>
      </w:r>
      <w:r w:rsidRPr="00E27381">
        <w:rPr>
          <w:color w:val="000000" w:themeColor="text1"/>
          <w:szCs w:val="23"/>
        </w:rPr>
        <w:t xml:space="preserve">lways pay heed to the </w:t>
      </w:r>
      <w:r w:rsidR="002608C1" w:rsidRPr="00E27381">
        <w:rPr>
          <w:color w:val="000000" w:themeColor="text1"/>
          <w:szCs w:val="23"/>
        </w:rPr>
        <w:t>Line Marshal</w:t>
      </w:r>
      <w:r w:rsidR="00BE01F3" w:rsidRPr="00E27381">
        <w:rPr>
          <w:color w:val="000000" w:themeColor="text1"/>
          <w:szCs w:val="23"/>
        </w:rPr>
        <w:t xml:space="preserve"> when approaching or</w:t>
      </w:r>
      <w:r w:rsidRPr="00E27381">
        <w:rPr>
          <w:color w:val="000000" w:themeColor="text1"/>
          <w:szCs w:val="23"/>
        </w:rPr>
        <w:t xml:space="preserve"> standing at the </w:t>
      </w:r>
      <w:r w:rsidR="00EA1E5C" w:rsidRPr="00E27381">
        <w:rPr>
          <w:color w:val="000000" w:themeColor="text1"/>
          <w:szCs w:val="23"/>
        </w:rPr>
        <w:t xml:space="preserve">line. </w:t>
      </w:r>
      <w:r w:rsidRPr="00E27381">
        <w:rPr>
          <w:color w:val="000000" w:themeColor="text1"/>
          <w:szCs w:val="23"/>
        </w:rPr>
        <w:t xml:space="preserve">Archers must always approach the line in a coherent condition to shoot. </w:t>
      </w:r>
      <w:r w:rsidR="00EA1E5C" w:rsidRPr="003F15C5">
        <w:rPr>
          <w:color w:val="000000" w:themeColor="text1"/>
          <w:szCs w:val="23"/>
        </w:rPr>
        <w:t xml:space="preserve">In Atlantia this rule is simple – </w:t>
      </w:r>
      <w:r w:rsidRPr="003F15C5">
        <w:rPr>
          <w:b/>
          <w:color w:val="000000" w:themeColor="text1"/>
          <w:szCs w:val="23"/>
        </w:rPr>
        <w:t xml:space="preserve">if you drink </w:t>
      </w:r>
      <w:r w:rsidR="00BE01F3" w:rsidRPr="003F15C5">
        <w:rPr>
          <w:b/>
          <w:color w:val="000000" w:themeColor="text1"/>
          <w:szCs w:val="23"/>
        </w:rPr>
        <w:t xml:space="preserve">or use mind altering drugs, </w:t>
      </w:r>
      <w:r w:rsidRPr="003F15C5">
        <w:rPr>
          <w:b/>
          <w:color w:val="000000" w:themeColor="text1"/>
          <w:szCs w:val="23"/>
        </w:rPr>
        <w:t xml:space="preserve">you don’t </w:t>
      </w:r>
      <w:r w:rsidR="00EA1E5C" w:rsidRPr="003F15C5">
        <w:rPr>
          <w:b/>
          <w:color w:val="000000" w:themeColor="text1"/>
          <w:szCs w:val="23"/>
        </w:rPr>
        <w:t xml:space="preserve">marshal, </w:t>
      </w:r>
      <w:r w:rsidRPr="003F15C5">
        <w:rPr>
          <w:b/>
          <w:color w:val="000000" w:themeColor="text1"/>
          <w:szCs w:val="23"/>
        </w:rPr>
        <w:t>shoot,</w:t>
      </w:r>
      <w:r w:rsidR="00EA1E5C" w:rsidRPr="003F15C5">
        <w:rPr>
          <w:b/>
          <w:color w:val="000000" w:themeColor="text1"/>
          <w:szCs w:val="23"/>
        </w:rPr>
        <w:t xml:space="preserve"> or throw,</w:t>
      </w:r>
      <w:r w:rsidRPr="003F15C5">
        <w:rPr>
          <w:b/>
          <w:color w:val="000000" w:themeColor="text1"/>
          <w:szCs w:val="23"/>
        </w:rPr>
        <w:t xml:space="preserve"> no matter of the amount</w:t>
      </w:r>
      <w:r w:rsidR="00831C77" w:rsidRPr="003F15C5">
        <w:rPr>
          <w:b/>
          <w:color w:val="000000" w:themeColor="text1"/>
          <w:szCs w:val="23"/>
        </w:rPr>
        <w:t xml:space="preserve"> consumed</w:t>
      </w:r>
      <w:r w:rsidRPr="003F15C5">
        <w:rPr>
          <w:b/>
          <w:color w:val="000000" w:themeColor="text1"/>
          <w:szCs w:val="23"/>
        </w:rPr>
        <w:t>.</w:t>
      </w:r>
    </w:p>
    <w:p w14:paraId="2F5B9C42" w14:textId="77777777" w:rsidR="0098782C" w:rsidRPr="00E27381" w:rsidRDefault="0098782C" w:rsidP="0098782C">
      <w:pPr>
        <w:pStyle w:val="Default"/>
        <w:spacing w:after="120"/>
        <w:rPr>
          <w:color w:val="000000" w:themeColor="text1"/>
          <w:szCs w:val="23"/>
        </w:rPr>
      </w:pPr>
      <w:r w:rsidRPr="00E27381">
        <w:rPr>
          <w:color w:val="000000" w:themeColor="text1"/>
          <w:szCs w:val="23"/>
        </w:rPr>
        <w:t xml:space="preserve">Before the shoot begins, the </w:t>
      </w:r>
      <w:r w:rsidR="00EA1E5C" w:rsidRPr="00E27381">
        <w:rPr>
          <w:color w:val="000000" w:themeColor="text1"/>
          <w:szCs w:val="23"/>
        </w:rPr>
        <w:t>Line Marshal</w:t>
      </w:r>
      <w:r w:rsidRPr="00E27381">
        <w:rPr>
          <w:color w:val="000000" w:themeColor="text1"/>
          <w:szCs w:val="23"/>
        </w:rPr>
        <w:t xml:space="preserve"> will give a short safety brief</w:t>
      </w:r>
      <w:r w:rsidR="00EA1E5C" w:rsidRPr="00E27381">
        <w:rPr>
          <w:color w:val="000000" w:themeColor="text1"/>
          <w:szCs w:val="23"/>
        </w:rPr>
        <w:t>ing</w:t>
      </w:r>
      <w:r w:rsidR="001660C8" w:rsidRPr="00E27381">
        <w:rPr>
          <w:color w:val="000000" w:themeColor="text1"/>
          <w:szCs w:val="23"/>
        </w:rPr>
        <w:t xml:space="preserve"> with the rules and commands</w:t>
      </w:r>
      <w:r w:rsidR="00AA0C49" w:rsidRPr="00E27381">
        <w:rPr>
          <w:color w:val="000000" w:themeColor="text1"/>
          <w:szCs w:val="23"/>
        </w:rPr>
        <w:t xml:space="preserve"> of the shoot along with</w:t>
      </w:r>
      <w:r w:rsidR="001660C8" w:rsidRPr="00E27381">
        <w:rPr>
          <w:color w:val="000000" w:themeColor="text1"/>
          <w:szCs w:val="23"/>
        </w:rPr>
        <w:t xml:space="preserve"> </w:t>
      </w:r>
      <w:r w:rsidRPr="00E27381">
        <w:rPr>
          <w:color w:val="000000" w:themeColor="text1"/>
          <w:szCs w:val="23"/>
        </w:rPr>
        <w:t xml:space="preserve">the actions required in response to the commands. </w:t>
      </w:r>
    </w:p>
    <w:p w14:paraId="68866B03" w14:textId="77777777" w:rsidR="0098782C" w:rsidRPr="00E27381" w:rsidRDefault="0098782C" w:rsidP="0098782C">
      <w:pPr>
        <w:pStyle w:val="Default"/>
        <w:spacing w:after="120"/>
        <w:rPr>
          <w:color w:val="000000" w:themeColor="text1"/>
          <w:szCs w:val="23"/>
        </w:rPr>
      </w:pPr>
      <w:r w:rsidRPr="00E27381">
        <w:rPr>
          <w:color w:val="000000" w:themeColor="text1"/>
          <w:szCs w:val="23"/>
        </w:rPr>
        <w:t>Shooting is done only when the line is “open”. No archer should be at the line w</w:t>
      </w:r>
      <w:r w:rsidR="00C3233E" w:rsidRPr="00E27381">
        <w:rPr>
          <w:color w:val="000000" w:themeColor="text1"/>
          <w:szCs w:val="23"/>
        </w:rPr>
        <w:t>ith bow</w:t>
      </w:r>
      <w:r w:rsidR="00327D8D" w:rsidRPr="00E27381">
        <w:rPr>
          <w:color w:val="000000" w:themeColor="text1"/>
          <w:szCs w:val="23"/>
        </w:rPr>
        <w:t xml:space="preserve"> and arrows</w:t>
      </w:r>
      <w:r w:rsidRPr="00E27381">
        <w:rPr>
          <w:color w:val="000000" w:themeColor="text1"/>
          <w:szCs w:val="23"/>
        </w:rPr>
        <w:t xml:space="preserve"> when the line is closed except when the </w:t>
      </w:r>
      <w:r w:rsidR="00327D8D" w:rsidRPr="00E27381">
        <w:rPr>
          <w:color w:val="000000" w:themeColor="text1"/>
          <w:szCs w:val="23"/>
        </w:rPr>
        <w:t xml:space="preserve">Line Marshal </w:t>
      </w:r>
      <w:r w:rsidR="00C3233E" w:rsidRPr="00E27381">
        <w:rPr>
          <w:color w:val="000000" w:themeColor="text1"/>
          <w:szCs w:val="23"/>
        </w:rPr>
        <w:t xml:space="preserve">is </w:t>
      </w:r>
      <w:r w:rsidRPr="00E27381">
        <w:rPr>
          <w:color w:val="000000" w:themeColor="text1"/>
          <w:szCs w:val="23"/>
        </w:rPr>
        <w:t>open</w:t>
      </w:r>
      <w:r w:rsidR="00C3233E" w:rsidRPr="00E27381">
        <w:rPr>
          <w:color w:val="000000" w:themeColor="text1"/>
          <w:szCs w:val="23"/>
        </w:rPr>
        <w:t>ing</w:t>
      </w:r>
      <w:r w:rsidRPr="00E27381">
        <w:rPr>
          <w:color w:val="000000" w:themeColor="text1"/>
          <w:szCs w:val="23"/>
        </w:rPr>
        <w:t xml:space="preserve"> the line for shooting</w:t>
      </w:r>
      <w:r w:rsidR="00933E0A">
        <w:rPr>
          <w:color w:val="000000" w:themeColor="text1"/>
          <w:szCs w:val="23"/>
        </w:rPr>
        <w:t xml:space="preserve"> and allows archers to approach the line</w:t>
      </w:r>
      <w:r w:rsidRPr="00E27381">
        <w:rPr>
          <w:color w:val="000000" w:themeColor="text1"/>
          <w:szCs w:val="23"/>
        </w:rPr>
        <w:t xml:space="preserve">. </w:t>
      </w:r>
      <w:r w:rsidR="00F04E39">
        <w:rPr>
          <w:color w:val="000000" w:themeColor="text1"/>
          <w:szCs w:val="23"/>
        </w:rPr>
        <w:t xml:space="preserve">Firing is done at the command of the Line Marshal. </w:t>
      </w:r>
    </w:p>
    <w:p w14:paraId="07C44688" w14:textId="77777777" w:rsidR="003F20F3" w:rsidRDefault="00327D8D" w:rsidP="0098782C">
      <w:pPr>
        <w:pStyle w:val="Default"/>
        <w:spacing w:after="120"/>
        <w:rPr>
          <w:color w:val="000000" w:themeColor="text1"/>
          <w:szCs w:val="23"/>
        </w:rPr>
      </w:pPr>
      <w:r w:rsidRPr="00E27381">
        <w:rPr>
          <w:color w:val="000000" w:themeColor="text1"/>
          <w:szCs w:val="23"/>
        </w:rPr>
        <w:t xml:space="preserve">No </w:t>
      </w:r>
      <w:r w:rsidR="002B71B7" w:rsidRPr="00E27381">
        <w:rPr>
          <w:color w:val="000000" w:themeColor="text1"/>
          <w:szCs w:val="23"/>
        </w:rPr>
        <w:t xml:space="preserve">persons, </w:t>
      </w:r>
      <w:r w:rsidRPr="00E27381">
        <w:rPr>
          <w:color w:val="000000" w:themeColor="text1"/>
          <w:szCs w:val="23"/>
        </w:rPr>
        <w:t>animals</w:t>
      </w:r>
      <w:r w:rsidR="002B71B7" w:rsidRPr="00E27381">
        <w:rPr>
          <w:color w:val="000000" w:themeColor="text1"/>
          <w:szCs w:val="23"/>
        </w:rPr>
        <w:t>, vehicles, or dwellings</w:t>
      </w:r>
      <w:r w:rsidR="0098782C" w:rsidRPr="00E27381">
        <w:rPr>
          <w:color w:val="000000" w:themeColor="text1"/>
          <w:szCs w:val="23"/>
        </w:rPr>
        <w:t xml:space="preserve"> sho</w:t>
      </w:r>
      <w:r w:rsidR="002608C1" w:rsidRPr="00E27381">
        <w:rPr>
          <w:color w:val="000000" w:themeColor="text1"/>
          <w:szCs w:val="23"/>
        </w:rPr>
        <w:t>uld be on the archery field when</w:t>
      </w:r>
      <w:r w:rsidRPr="00E27381">
        <w:rPr>
          <w:color w:val="000000" w:themeColor="text1"/>
          <w:szCs w:val="23"/>
        </w:rPr>
        <w:t xml:space="preserve"> the line is open. </w:t>
      </w:r>
      <w:r w:rsidR="00166C57" w:rsidRPr="00E27381">
        <w:rPr>
          <w:color w:val="000000" w:themeColor="text1"/>
          <w:szCs w:val="23"/>
        </w:rPr>
        <w:t xml:space="preserve">If any </w:t>
      </w:r>
      <w:r w:rsidR="00BC1D9A" w:rsidRPr="00E27381">
        <w:rPr>
          <w:color w:val="000000" w:themeColor="text1"/>
          <w:szCs w:val="23"/>
        </w:rPr>
        <w:t>are present, archers must</w:t>
      </w:r>
      <w:r w:rsidR="00166C57" w:rsidRPr="00E27381">
        <w:rPr>
          <w:color w:val="000000" w:themeColor="text1"/>
          <w:szCs w:val="23"/>
        </w:rPr>
        <w:t xml:space="preserve"> un-nock any arrows and set their bows on the ground, a bow stand, or hold the bow at their side until the range is safe and shooting starts. </w:t>
      </w:r>
    </w:p>
    <w:p w14:paraId="0FD28D3A" w14:textId="77777777" w:rsidR="00166C57" w:rsidRPr="007A1981" w:rsidRDefault="00327D8D" w:rsidP="0098782C">
      <w:pPr>
        <w:pStyle w:val="Default"/>
        <w:spacing w:after="120"/>
        <w:rPr>
          <w:color w:val="000000" w:themeColor="text1"/>
          <w:szCs w:val="23"/>
        </w:rPr>
      </w:pPr>
      <w:r w:rsidRPr="00E27381">
        <w:rPr>
          <w:color w:val="000000" w:themeColor="text1"/>
          <w:szCs w:val="23"/>
        </w:rPr>
        <w:t>I</w:t>
      </w:r>
      <w:r w:rsidR="0098782C" w:rsidRPr="00E27381">
        <w:rPr>
          <w:color w:val="000000" w:themeColor="text1"/>
          <w:szCs w:val="23"/>
        </w:rPr>
        <w:t>f a</w:t>
      </w:r>
      <w:r w:rsidR="00166C57" w:rsidRPr="00E27381">
        <w:rPr>
          <w:color w:val="000000" w:themeColor="text1"/>
          <w:szCs w:val="23"/>
        </w:rPr>
        <w:t xml:space="preserve">n arrow </w:t>
      </w:r>
      <w:r w:rsidR="009B736C" w:rsidRPr="00E27381">
        <w:rPr>
          <w:color w:val="000000" w:themeColor="text1"/>
          <w:szCs w:val="23"/>
        </w:rPr>
        <w:t>fall</w:t>
      </w:r>
      <w:r w:rsidR="00166C57" w:rsidRPr="00E27381">
        <w:rPr>
          <w:color w:val="000000" w:themeColor="text1"/>
          <w:szCs w:val="23"/>
        </w:rPr>
        <w:t>s</w:t>
      </w:r>
      <w:r w:rsidR="009B736C" w:rsidRPr="00E27381">
        <w:rPr>
          <w:color w:val="000000" w:themeColor="text1"/>
          <w:szCs w:val="23"/>
        </w:rPr>
        <w:t xml:space="preserve"> </w:t>
      </w:r>
      <w:r w:rsidR="0098782C" w:rsidRPr="00E27381">
        <w:rPr>
          <w:color w:val="000000" w:themeColor="text1"/>
          <w:szCs w:val="23"/>
        </w:rPr>
        <w:t>in front</w:t>
      </w:r>
      <w:r w:rsidRPr="00E27381">
        <w:rPr>
          <w:color w:val="000000" w:themeColor="text1"/>
          <w:szCs w:val="23"/>
        </w:rPr>
        <w:t xml:space="preserve"> of the shooting line, no one</w:t>
      </w:r>
      <w:r w:rsidR="0098782C" w:rsidRPr="00E27381">
        <w:rPr>
          <w:color w:val="000000" w:themeColor="text1"/>
          <w:szCs w:val="23"/>
        </w:rPr>
        <w:t xml:space="preserve"> may cross the line to retrieve </w:t>
      </w:r>
      <w:r w:rsidR="0098782C" w:rsidRPr="007A1981">
        <w:rPr>
          <w:color w:val="000000" w:themeColor="text1"/>
          <w:szCs w:val="23"/>
        </w:rPr>
        <w:t>it un</w:t>
      </w:r>
      <w:r w:rsidR="00B078E6" w:rsidRPr="007A1981">
        <w:rPr>
          <w:color w:val="000000" w:themeColor="text1"/>
          <w:szCs w:val="23"/>
        </w:rPr>
        <w:t>til allowed to do so by the Line Marshal</w:t>
      </w:r>
      <w:r w:rsidRPr="007A1981">
        <w:rPr>
          <w:color w:val="000000" w:themeColor="text1"/>
          <w:szCs w:val="23"/>
        </w:rPr>
        <w:t xml:space="preserve">. </w:t>
      </w:r>
    </w:p>
    <w:p w14:paraId="1B8097EE" w14:textId="77777777" w:rsidR="0098782C" w:rsidRPr="00E27381" w:rsidRDefault="00327D8D" w:rsidP="0098782C">
      <w:pPr>
        <w:pStyle w:val="Default"/>
        <w:spacing w:after="120"/>
        <w:rPr>
          <w:color w:val="000000" w:themeColor="text1"/>
          <w:szCs w:val="23"/>
        </w:rPr>
      </w:pPr>
      <w:r w:rsidRPr="00E27381">
        <w:rPr>
          <w:color w:val="000000" w:themeColor="text1"/>
          <w:szCs w:val="23"/>
        </w:rPr>
        <w:t>If a “HOLD” is called, archers must –</w:t>
      </w:r>
      <w:r w:rsidR="00B9192E" w:rsidRPr="00E27381">
        <w:rPr>
          <w:color w:val="000000" w:themeColor="text1"/>
          <w:szCs w:val="23"/>
        </w:rPr>
        <w:t xml:space="preserve">  </w:t>
      </w:r>
    </w:p>
    <w:p w14:paraId="2F513F3B" w14:textId="77777777" w:rsidR="0098782C" w:rsidRPr="00E27381" w:rsidRDefault="0098782C" w:rsidP="003E4458">
      <w:pPr>
        <w:pStyle w:val="Default"/>
        <w:numPr>
          <w:ilvl w:val="0"/>
          <w:numId w:val="20"/>
        </w:numPr>
        <w:spacing w:before="120" w:after="120"/>
        <w:ind w:left="720"/>
        <w:rPr>
          <w:color w:val="000000" w:themeColor="text1"/>
          <w:szCs w:val="23"/>
        </w:rPr>
      </w:pPr>
      <w:r w:rsidRPr="00E27381">
        <w:rPr>
          <w:color w:val="000000" w:themeColor="text1"/>
          <w:szCs w:val="23"/>
        </w:rPr>
        <w:t xml:space="preserve">Stop </w:t>
      </w:r>
      <w:r w:rsidR="00EA1E5C" w:rsidRPr="00E27381">
        <w:rPr>
          <w:color w:val="000000" w:themeColor="text1"/>
          <w:szCs w:val="23"/>
        </w:rPr>
        <w:t xml:space="preserve">shooting </w:t>
      </w:r>
      <w:r w:rsidRPr="00E27381">
        <w:rPr>
          <w:color w:val="000000" w:themeColor="text1"/>
          <w:szCs w:val="23"/>
        </w:rPr>
        <w:t>and immediately un-nock any arrows or bolt</w:t>
      </w:r>
      <w:r w:rsidR="00F62D59">
        <w:rPr>
          <w:color w:val="000000" w:themeColor="text1"/>
          <w:szCs w:val="23"/>
        </w:rPr>
        <w:t>s</w:t>
      </w:r>
      <w:r w:rsidRPr="00E27381">
        <w:rPr>
          <w:color w:val="000000" w:themeColor="text1"/>
          <w:szCs w:val="23"/>
        </w:rPr>
        <w:t xml:space="preserve"> and set the</w:t>
      </w:r>
      <w:r w:rsidR="0069495B">
        <w:rPr>
          <w:color w:val="000000" w:themeColor="text1"/>
          <w:szCs w:val="23"/>
        </w:rPr>
        <w:t>ir</w:t>
      </w:r>
      <w:r w:rsidRPr="00E27381">
        <w:rPr>
          <w:color w:val="000000" w:themeColor="text1"/>
          <w:szCs w:val="23"/>
        </w:rPr>
        <w:t xml:space="preserve"> bow</w:t>
      </w:r>
      <w:r w:rsidR="0069495B">
        <w:rPr>
          <w:color w:val="000000" w:themeColor="text1"/>
          <w:szCs w:val="23"/>
        </w:rPr>
        <w:t>s</w:t>
      </w:r>
      <w:r w:rsidRPr="00E27381">
        <w:rPr>
          <w:color w:val="000000" w:themeColor="text1"/>
          <w:szCs w:val="23"/>
        </w:rPr>
        <w:t xml:space="preserve"> down. </w:t>
      </w:r>
    </w:p>
    <w:p w14:paraId="5AF395FF" w14:textId="77777777" w:rsidR="0098782C" w:rsidRPr="00E27381" w:rsidRDefault="00327D8D" w:rsidP="00FD48B6">
      <w:pPr>
        <w:pStyle w:val="Default"/>
        <w:numPr>
          <w:ilvl w:val="0"/>
          <w:numId w:val="20"/>
        </w:numPr>
        <w:spacing w:before="120"/>
        <w:ind w:left="720"/>
        <w:rPr>
          <w:color w:val="000000" w:themeColor="text1"/>
          <w:szCs w:val="23"/>
        </w:rPr>
      </w:pPr>
      <w:r w:rsidRPr="00E27381">
        <w:rPr>
          <w:color w:val="000000" w:themeColor="text1"/>
          <w:szCs w:val="23"/>
        </w:rPr>
        <w:t>N</w:t>
      </w:r>
      <w:r w:rsidR="0098782C" w:rsidRPr="00E27381">
        <w:rPr>
          <w:color w:val="000000" w:themeColor="text1"/>
          <w:szCs w:val="23"/>
        </w:rPr>
        <w:t>ot step away from the lin</w:t>
      </w:r>
      <w:r w:rsidR="00C3233E" w:rsidRPr="00E27381">
        <w:rPr>
          <w:color w:val="000000" w:themeColor="text1"/>
          <w:szCs w:val="23"/>
        </w:rPr>
        <w:t>e; the trouble may be behind the archer</w:t>
      </w:r>
      <w:r w:rsidR="0069495B">
        <w:rPr>
          <w:color w:val="000000" w:themeColor="text1"/>
          <w:szCs w:val="23"/>
        </w:rPr>
        <w:t>s</w:t>
      </w:r>
      <w:r w:rsidR="0098782C" w:rsidRPr="00E27381">
        <w:rPr>
          <w:color w:val="000000" w:themeColor="text1"/>
          <w:szCs w:val="23"/>
        </w:rPr>
        <w:t xml:space="preserve">. </w:t>
      </w:r>
    </w:p>
    <w:p w14:paraId="4DCE3020" w14:textId="77777777" w:rsidR="0098782C" w:rsidRPr="00E27381" w:rsidRDefault="0098782C" w:rsidP="00FD48B6">
      <w:pPr>
        <w:pStyle w:val="Default"/>
        <w:numPr>
          <w:ilvl w:val="0"/>
          <w:numId w:val="20"/>
        </w:numPr>
        <w:spacing w:before="120"/>
        <w:ind w:left="720"/>
        <w:rPr>
          <w:color w:val="000000" w:themeColor="text1"/>
          <w:szCs w:val="23"/>
        </w:rPr>
      </w:pPr>
      <w:r w:rsidRPr="00E27381">
        <w:rPr>
          <w:color w:val="000000" w:themeColor="text1"/>
          <w:szCs w:val="23"/>
        </w:rPr>
        <w:t xml:space="preserve">Look to the </w:t>
      </w:r>
      <w:r w:rsidR="00C3233E" w:rsidRPr="00E27381">
        <w:rPr>
          <w:color w:val="000000" w:themeColor="text1"/>
          <w:szCs w:val="23"/>
        </w:rPr>
        <w:t>Line Marshal</w:t>
      </w:r>
      <w:r w:rsidRPr="00E27381">
        <w:rPr>
          <w:color w:val="000000" w:themeColor="text1"/>
          <w:szCs w:val="23"/>
        </w:rPr>
        <w:t xml:space="preserve"> for further instruction</w:t>
      </w:r>
      <w:r w:rsidR="001660C8" w:rsidRPr="00E27381">
        <w:rPr>
          <w:color w:val="000000" w:themeColor="text1"/>
          <w:szCs w:val="23"/>
        </w:rPr>
        <w:t>s</w:t>
      </w:r>
      <w:r w:rsidRPr="00E27381">
        <w:rPr>
          <w:color w:val="000000" w:themeColor="text1"/>
          <w:szCs w:val="23"/>
        </w:rPr>
        <w:t xml:space="preserve">. </w:t>
      </w:r>
    </w:p>
    <w:p w14:paraId="7A192951" w14:textId="77777777" w:rsidR="0098782C" w:rsidRPr="00E27381" w:rsidRDefault="00C3233E" w:rsidP="00FD48B6">
      <w:pPr>
        <w:pStyle w:val="Default"/>
        <w:spacing w:before="120"/>
        <w:rPr>
          <w:color w:val="000000" w:themeColor="text1"/>
          <w:szCs w:val="23"/>
        </w:rPr>
      </w:pPr>
      <w:r w:rsidRPr="00E27381">
        <w:rPr>
          <w:color w:val="000000" w:themeColor="text1"/>
          <w:szCs w:val="23"/>
        </w:rPr>
        <w:t xml:space="preserve">All </w:t>
      </w:r>
      <w:r w:rsidR="00845831" w:rsidRPr="00E27381">
        <w:rPr>
          <w:color w:val="000000" w:themeColor="text1"/>
          <w:szCs w:val="23"/>
        </w:rPr>
        <w:t xml:space="preserve">archery </w:t>
      </w:r>
      <w:r w:rsidRPr="00E27381">
        <w:rPr>
          <w:color w:val="000000" w:themeColor="text1"/>
          <w:szCs w:val="23"/>
        </w:rPr>
        <w:t>marshals need to assure</w:t>
      </w:r>
      <w:r w:rsidR="0098782C" w:rsidRPr="00E27381">
        <w:rPr>
          <w:color w:val="000000" w:themeColor="text1"/>
          <w:szCs w:val="23"/>
        </w:rPr>
        <w:t xml:space="preserve"> they are heard and understood by those they are marshaling. The marshal </w:t>
      </w:r>
      <w:r w:rsidRPr="00E27381">
        <w:rPr>
          <w:color w:val="000000" w:themeColor="text1"/>
          <w:szCs w:val="23"/>
        </w:rPr>
        <w:t xml:space="preserve">is there to assure range </w:t>
      </w:r>
      <w:r w:rsidR="0098782C" w:rsidRPr="00E27381">
        <w:rPr>
          <w:color w:val="000000" w:themeColor="text1"/>
          <w:szCs w:val="23"/>
        </w:rPr>
        <w:t>safe</w:t>
      </w:r>
      <w:r w:rsidRPr="00E27381">
        <w:rPr>
          <w:color w:val="000000" w:themeColor="text1"/>
          <w:szCs w:val="23"/>
        </w:rPr>
        <w:t xml:space="preserve">ty and that all </w:t>
      </w:r>
      <w:r w:rsidR="0098782C" w:rsidRPr="00E27381">
        <w:rPr>
          <w:color w:val="000000" w:themeColor="text1"/>
          <w:szCs w:val="23"/>
        </w:rPr>
        <w:t>commands used such as</w:t>
      </w:r>
      <w:r w:rsidRPr="00E27381">
        <w:rPr>
          <w:color w:val="000000" w:themeColor="text1"/>
          <w:szCs w:val="23"/>
        </w:rPr>
        <w:t>,</w:t>
      </w:r>
      <w:r w:rsidR="0098782C" w:rsidRPr="00E27381">
        <w:rPr>
          <w:color w:val="000000" w:themeColor="text1"/>
          <w:szCs w:val="23"/>
        </w:rPr>
        <w:t xml:space="preserve"> “Clear down ra</w:t>
      </w:r>
      <w:r w:rsidRPr="00E27381">
        <w:rPr>
          <w:color w:val="000000" w:themeColor="text1"/>
          <w:szCs w:val="23"/>
        </w:rPr>
        <w:t>nge?” are clearly heard and understood by everyone.</w:t>
      </w:r>
      <w:r w:rsidR="001660C8" w:rsidRPr="00E27381">
        <w:rPr>
          <w:color w:val="000000" w:themeColor="text1"/>
          <w:szCs w:val="23"/>
        </w:rPr>
        <w:t xml:space="preserve"> P</w:t>
      </w:r>
      <w:r w:rsidR="0098782C" w:rsidRPr="00E27381">
        <w:rPr>
          <w:color w:val="000000" w:themeColor="text1"/>
          <w:szCs w:val="23"/>
        </w:rPr>
        <w:t>roject your voice</w:t>
      </w:r>
      <w:r w:rsidR="001660C8" w:rsidRPr="00E27381">
        <w:rPr>
          <w:color w:val="000000" w:themeColor="text1"/>
          <w:szCs w:val="23"/>
        </w:rPr>
        <w:t xml:space="preserve"> to be clearly heard</w:t>
      </w:r>
      <w:r w:rsidR="0098782C" w:rsidRPr="00E27381">
        <w:rPr>
          <w:color w:val="000000" w:themeColor="text1"/>
          <w:szCs w:val="23"/>
        </w:rPr>
        <w:t>.</w:t>
      </w:r>
    </w:p>
    <w:p w14:paraId="325305A2" w14:textId="77777777" w:rsidR="0098782C" w:rsidRPr="00576DD2" w:rsidRDefault="0098782C" w:rsidP="003E5B4C">
      <w:pPr>
        <w:pStyle w:val="Heading3"/>
        <w:spacing w:before="240"/>
        <w:rPr>
          <w:rFonts w:ascii="Times New Roman" w:hAnsi="Times New Roman"/>
          <w:b w:val="0"/>
          <w:color w:val="000000" w:themeColor="text1"/>
          <w:sz w:val="28"/>
        </w:rPr>
      </w:pPr>
      <w:bookmarkStart w:id="12" w:name="_Toc428734302"/>
      <w:r w:rsidRPr="00576DD2">
        <w:rPr>
          <w:rFonts w:ascii="Times New Roman" w:hAnsi="Times New Roman"/>
          <w:color w:val="000000" w:themeColor="text1"/>
          <w:sz w:val="28"/>
        </w:rPr>
        <w:t>Range Commands</w:t>
      </w:r>
      <w:bookmarkEnd w:id="12"/>
      <w:r w:rsidRPr="00576DD2">
        <w:rPr>
          <w:rFonts w:ascii="Times New Roman" w:hAnsi="Times New Roman"/>
          <w:color w:val="000000" w:themeColor="text1"/>
          <w:sz w:val="28"/>
        </w:rPr>
        <w:t xml:space="preserve"> </w:t>
      </w:r>
      <w:r w:rsidR="00985BD5" w:rsidRPr="00576DD2">
        <w:rPr>
          <w:rFonts w:ascii="Times New Roman" w:hAnsi="Times New Roman"/>
          <w:color w:val="000000" w:themeColor="text1"/>
          <w:sz w:val="28"/>
        </w:rPr>
        <w:t xml:space="preserve"> </w:t>
      </w:r>
    </w:p>
    <w:p w14:paraId="360BDF69" w14:textId="77777777" w:rsidR="0098782C" w:rsidRPr="00E27381" w:rsidRDefault="007A78CC" w:rsidP="00E363BA">
      <w:pPr>
        <w:pStyle w:val="Default"/>
        <w:spacing w:before="120"/>
        <w:rPr>
          <w:color w:val="000000" w:themeColor="text1"/>
          <w:szCs w:val="23"/>
        </w:rPr>
      </w:pPr>
      <w:r w:rsidRPr="00E27381">
        <w:rPr>
          <w:color w:val="000000" w:themeColor="text1"/>
          <w:szCs w:val="23"/>
        </w:rPr>
        <w:t xml:space="preserve">Archery marshals </w:t>
      </w:r>
      <w:r w:rsidR="0098782C" w:rsidRPr="00E27381">
        <w:rPr>
          <w:color w:val="000000" w:themeColor="text1"/>
          <w:szCs w:val="23"/>
        </w:rPr>
        <w:t>use a c</w:t>
      </w:r>
      <w:r w:rsidRPr="00E27381">
        <w:rPr>
          <w:color w:val="000000" w:themeColor="text1"/>
          <w:szCs w:val="23"/>
        </w:rPr>
        <w:t xml:space="preserve">ommon language and </w:t>
      </w:r>
      <w:r w:rsidR="0098782C" w:rsidRPr="00E27381">
        <w:rPr>
          <w:color w:val="000000" w:themeColor="text1"/>
          <w:szCs w:val="23"/>
        </w:rPr>
        <w:t>commands so all archers understand what the marshal is instru</w:t>
      </w:r>
      <w:r w:rsidRPr="00E27381">
        <w:rPr>
          <w:color w:val="000000" w:themeColor="text1"/>
          <w:szCs w:val="23"/>
        </w:rPr>
        <w:t xml:space="preserve">cting. It is important that archery marshals and archers use and understand </w:t>
      </w:r>
      <w:r w:rsidR="00DE59C7" w:rsidRPr="00E27381">
        <w:rPr>
          <w:color w:val="000000" w:themeColor="text1"/>
          <w:szCs w:val="23"/>
        </w:rPr>
        <w:t xml:space="preserve">all </w:t>
      </w:r>
      <w:r w:rsidRPr="00E27381">
        <w:rPr>
          <w:color w:val="000000" w:themeColor="text1"/>
          <w:szCs w:val="23"/>
        </w:rPr>
        <w:t>commands used.</w:t>
      </w:r>
      <w:r w:rsidR="00DE59C7" w:rsidRPr="00E27381">
        <w:rPr>
          <w:color w:val="000000" w:themeColor="text1"/>
          <w:szCs w:val="23"/>
        </w:rPr>
        <w:t xml:space="preserve"> </w:t>
      </w:r>
      <w:r w:rsidR="003F15C5" w:rsidRPr="00E27381">
        <w:rPr>
          <w:color w:val="000000" w:themeColor="text1"/>
          <w:szCs w:val="23"/>
        </w:rPr>
        <w:t>Typical orders of marshaling commands/instructions for an archery line are</w:t>
      </w:r>
      <w:r w:rsidR="00EA0C87" w:rsidRPr="00E27381">
        <w:rPr>
          <w:color w:val="000000" w:themeColor="text1"/>
          <w:szCs w:val="23"/>
        </w:rPr>
        <w:t xml:space="preserve"> – </w:t>
      </w:r>
      <w:r w:rsidR="0098782C" w:rsidRPr="00E27381">
        <w:rPr>
          <w:color w:val="000000" w:themeColor="text1"/>
          <w:szCs w:val="23"/>
        </w:rPr>
        <w:t xml:space="preserve"> </w:t>
      </w:r>
    </w:p>
    <w:p w14:paraId="00868488"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Call the archers to the line; look to see that the line is safe.</w:t>
      </w:r>
    </w:p>
    <w:p w14:paraId="43971086"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Archers must straddle the</w:t>
      </w:r>
      <w:r w:rsidR="00B56E41">
        <w:rPr>
          <w:rFonts w:ascii="Times New Roman" w:hAnsi="Times New Roman" w:cs="Times New Roman"/>
          <w:color w:val="000000" w:themeColor="text1"/>
          <w:sz w:val="24"/>
        </w:rPr>
        <w:t xml:space="preserve"> shooting line with their feet. </w:t>
      </w:r>
    </w:p>
    <w:p w14:paraId="1561CA96"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Call, “Is the Range clear?” wait a second for a reply and then call, “The range is clear.”</w:t>
      </w:r>
    </w:p>
    <w:p w14:paraId="63A59CA1" w14:textId="77777777" w:rsidR="0098782C" w:rsidRPr="00E27381" w:rsidRDefault="0046216D"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 xml:space="preserve">Line marshal may </w:t>
      </w:r>
      <w:r w:rsidR="0098782C" w:rsidRPr="00E27381">
        <w:rPr>
          <w:rFonts w:ascii="Times New Roman" w:hAnsi="Times New Roman" w:cs="Times New Roman"/>
          <w:color w:val="000000" w:themeColor="text1"/>
          <w:sz w:val="24"/>
        </w:rPr>
        <w:t>describe</w:t>
      </w:r>
      <w:r w:rsidRPr="00E27381">
        <w:rPr>
          <w:rFonts w:ascii="Times New Roman" w:hAnsi="Times New Roman" w:cs="Times New Roman"/>
          <w:color w:val="000000" w:themeColor="text1"/>
          <w:sz w:val="24"/>
        </w:rPr>
        <w:t xml:space="preserve"> the shoot at this point, i.e. </w:t>
      </w:r>
      <w:r w:rsidR="00DE59C7" w:rsidRPr="00E27381">
        <w:rPr>
          <w:rFonts w:ascii="Times New Roman" w:hAnsi="Times New Roman" w:cs="Times New Roman"/>
          <w:color w:val="000000" w:themeColor="text1"/>
          <w:sz w:val="24"/>
        </w:rPr>
        <w:t>"</w:t>
      </w:r>
      <w:r w:rsidR="007044B5" w:rsidRPr="00E27381">
        <w:rPr>
          <w:rFonts w:ascii="Times New Roman" w:hAnsi="Times New Roman" w:cs="Times New Roman"/>
          <w:color w:val="000000" w:themeColor="text1"/>
          <w:sz w:val="24"/>
        </w:rPr>
        <w:t>S</w:t>
      </w:r>
      <w:r w:rsidRPr="00E27381">
        <w:rPr>
          <w:rFonts w:ascii="Times New Roman" w:hAnsi="Times New Roman" w:cs="Times New Roman"/>
          <w:color w:val="000000" w:themeColor="text1"/>
          <w:sz w:val="24"/>
        </w:rPr>
        <w:t>ix</w:t>
      </w:r>
      <w:r w:rsidR="0098782C" w:rsidRPr="00E27381">
        <w:rPr>
          <w:rFonts w:ascii="Times New Roman" w:hAnsi="Times New Roman" w:cs="Times New Roman"/>
          <w:color w:val="000000" w:themeColor="text1"/>
          <w:sz w:val="24"/>
        </w:rPr>
        <w:t xml:space="preserve"> arrows at t</w:t>
      </w:r>
      <w:r w:rsidRPr="00E27381">
        <w:rPr>
          <w:rFonts w:ascii="Times New Roman" w:hAnsi="Times New Roman" w:cs="Times New Roman"/>
          <w:color w:val="000000" w:themeColor="text1"/>
          <w:sz w:val="24"/>
        </w:rPr>
        <w:t>he center target</w:t>
      </w:r>
      <w:r w:rsidR="00DE59C7" w:rsidRPr="00E27381">
        <w:rPr>
          <w:rFonts w:ascii="Times New Roman" w:hAnsi="Times New Roman" w:cs="Times New Roman"/>
          <w:color w:val="000000" w:themeColor="text1"/>
          <w:sz w:val="24"/>
        </w:rPr>
        <w:t>"</w:t>
      </w:r>
      <w:r w:rsidRPr="00E27381">
        <w:rPr>
          <w:rFonts w:ascii="Times New Roman" w:hAnsi="Times New Roman" w:cs="Times New Roman"/>
          <w:color w:val="000000" w:themeColor="text1"/>
          <w:sz w:val="24"/>
        </w:rPr>
        <w:t xml:space="preserve"> to let the archers</w:t>
      </w:r>
      <w:r w:rsidR="0098782C" w:rsidRPr="00E27381">
        <w:rPr>
          <w:rFonts w:ascii="Times New Roman" w:hAnsi="Times New Roman" w:cs="Times New Roman"/>
          <w:color w:val="000000" w:themeColor="text1"/>
          <w:sz w:val="24"/>
        </w:rPr>
        <w:t xml:space="preserve"> know what they are doing.</w:t>
      </w:r>
    </w:p>
    <w:p w14:paraId="6376B8E8" w14:textId="77777777" w:rsidR="0098782C" w:rsidRPr="00E27381" w:rsidRDefault="00985BD5"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Followed by</w:t>
      </w:r>
      <w:r w:rsidR="00A14A27">
        <w:rPr>
          <w:rFonts w:ascii="Times New Roman" w:hAnsi="Times New Roman" w:cs="Times New Roman"/>
          <w:color w:val="000000" w:themeColor="text1"/>
          <w:sz w:val="24"/>
        </w:rPr>
        <w:t xml:space="preserve"> command</w:t>
      </w:r>
      <w:r w:rsidRPr="00E27381">
        <w:rPr>
          <w:rFonts w:ascii="Times New Roman" w:hAnsi="Times New Roman" w:cs="Times New Roman"/>
          <w:color w:val="000000" w:themeColor="text1"/>
          <w:sz w:val="24"/>
        </w:rPr>
        <w:t xml:space="preserve">, </w:t>
      </w:r>
      <w:r w:rsidR="00A14A27">
        <w:rPr>
          <w:rFonts w:ascii="Times New Roman" w:hAnsi="Times New Roman" w:cs="Times New Roman"/>
          <w:color w:val="000000" w:themeColor="text1"/>
          <w:sz w:val="24"/>
        </w:rPr>
        <w:t xml:space="preserve">"Shoot", </w:t>
      </w:r>
      <w:r w:rsidRPr="00E27381">
        <w:rPr>
          <w:rFonts w:ascii="Times New Roman" w:hAnsi="Times New Roman" w:cs="Times New Roman"/>
          <w:color w:val="000000" w:themeColor="text1"/>
          <w:sz w:val="24"/>
        </w:rPr>
        <w:t>“Loose”</w:t>
      </w:r>
      <w:r w:rsidR="00245F0C">
        <w:rPr>
          <w:rFonts w:ascii="Times New Roman" w:hAnsi="Times New Roman" w:cs="Times New Roman"/>
          <w:color w:val="000000" w:themeColor="text1"/>
          <w:sz w:val="24"/>
        </w:rPr>
        <w:t>,</w:t>
      </w:r>
      <w:r w:rsidRPr="00E27381">
        <w:rPr>
          <w:rFonts w:ascii="Times New Roman" w:hAnsi="Times New Roman" w:cs="Times New Roman"/>
          <w:color w:val="000000" w:themeColor="text1"/>
          <w:sz w:val="24"/>
        </w:rPr>
        <w:t xml:space="preserve"> or “L</w:t>
      </w:r>
      <w:r w:rsidR="0098782C" w:rsidRPr="00E27381">
        <w:rPr>
          <w:rFonts w:ascii="Times New Roman" w:hAnsi="Times New Roman" w:cs="Times New Roman"/>
          <w:color w:val="000000" w:themeColor="text1"/>
          <w:sz w:val="24"/>
        </w:rPr>
        <w:t>oose at will.”</w:t>
      </w:r>
    </w:p>
    <w:p w14:paraId="5CA0961D" w14:textId="77777777" w:rsidR="0098782C" w:rsidRPr="00E27381" w:rsidRDefault="00985BD5"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When archers are done, give</w:t>
      </w:r>
      <w:r w:rsidR="0098782C" w:rsidRPr="00E27381">
        <w:rPr>
          <w:rFonts w:ascii="Times New Roman" w:hAnsi="Times New Roman" w:cs="Times New Roman"/>
          <w:color w:val="000000" w:themeColor="text1"/>
          <w:sz w:val="24"/>
        </w:rPr>
        <w:t xml:space="preserve"> command</w:t>
      </w:r>
      <w:r w:rsidR="00DE59C7" w:rsidRPr="00E27381">
        <w:rPr>
          <w:rFonts w:ascii="Times New Roman" w:hAnsi="Times New Roman" w:cs="Times New Roman"/>
          <w:color w:val="000000" w:themeColor="text1"/>
          <w:sz w:val="24"/>
        </w:rPr>
        <w:t>,</w:t>
      </w:r>
      <w:r w:rsidR="0098782C" w:rsidRPr="00E27381">
        <w:rPr>
          <w:rFonts w:ascii="Times New Roman" w:hAnsi="Times New Roman" w:cs="Times New Roman"/>
          <w:color w:val="000000" w:themeColor="text1"/>
          <w:sz w:val="24"/>
        </w:rPr>
        <w:t xml:space="preserve"> “Ce</w:t>
      </w:r>
      <w:r w:rsidR="00DE59C7" w:rsidRPr="00E27381">
        <w:rPr>
          <w:rFonts w:ascii="Times New Roman" w:hAnsi="Times New Roman" w:cs="Times New Roman"/>
          <w:color w:val="000000" w:themeColor="text1"/>
          <w:sz w:val="24"/>
        </w:rPr>
        <w:t>ase fire” or “Bows down”</w:t>
      </w:r>
      <w:r w:rsidRPr="00E27381">
        <w:rPr>
          <w:rFonts w:ascii="Times New Roman" w:hAnsi="Times New Roman" w:cs="Times New Roman"/>
          <w:color w:val="000000" w:themeColor="text1"/>
          <w:sz w:val="24"/>
        </w:rPr>
        <w:t>. See that archers place</w:t>
      </w:r>
      <w:r w:rsidR="0098782C" w:rsidRPr="00E27381">
        <w:rPr>
          <w:rFonts w:ascii="Times New Roman" w:hAnsi="Times New Roman" w:cs="Times New Roman"/>
          <w:color w:val="000000" w:themeColor="text1"/>
          <w:sz w:val="24"/>
        </w:rPr>
        <w:t xml:space="preserve"> their bow</w:t>
      </w:r>
      <w:r w:rsidRPr="00E27381">
        <w:rPr>
          <w:rFonts w:ascii="Times New Roman" w:hAnsi="Times New Roman" w:cs="Times New Roman"/>
          <w:color w:val="000000" w:themeColor="text1"/>
          <w:sz w:val="24"/>
        </w:rPr>
        <w:t>s</w:t>
      </w:r>
      <w:r w:rsidR="0098782C" w:rsidRPr="00E27381">
        <w:rPr>
          <w:rFonts w:ascii="Times New Roman" w:hAnsi="Times New Roman" w:cs="Times New Roman"/>
          <w:color w:val="000000" w:themeColor="text1"/>
          <w:sz w:val="24"/>
        </w:rPr>
        <w:t xml:space="preserve"> on t</w:t>
      </w:r>
      <w:r w:rsidR="007044B5" w:rsidRPr="00E27381">
        <w:rPr>
          <w:rFonts w:ascii="Times New Roman" w:hAnsi="Times New Roman" w:cs="Times New Roman"/>
          <w:color w:val="000000" w:themeColor="text1"/>
          <w:sz w:val="24"/>
        </w:rPr>
        <w:t xml:space="preserve">he ground or </w:t>
      </w:r>
      <w:r w:rsidR="0098782C" w:rsidRPr="00E27381">
        <w:rPr>
          <w:rFonts w:ascii="Times New Roman" w:hAnsi="Times New Roman" w:cs="Times New Roman"/>
          <w:color w:val="000000" w:themeColor="text1"/>
          <w:sz w:val="24"/>
        </w:rPr>
        <w:t>rack</w:t>
      </w:r>
      <w:r w:rsidR="00DE59C7" w:rsidRPr="00E27381">
        <w:rPr>
          <w:rFonts w:ascii="Times New Roman" w:hAnsi="Times New Roman" w:cs="Times New Roman"/>
          <w:color w:val="000000" w:themeColor="text1"/>
          <w:sz w:val="24"/>
        </w:rPr>
        <w:t>,</w:t>
      </w:r>
      <w:r w:rsidRPr="00E27381">
        <w:rPr>
          <w:rFonts w:ascii="Times New Roman" w:hAnsi="Times New Roman" w:cs="Times New Roman"/>
          <w:color w:val="000000" w:themeColor="text1"/>
          <w:sz w:val="24"/>
        </w:rPr>
        <w:t xml:space="preserve"> and give </w:t>
      </w:r>
      <w:r w:rsidR="00DE59C7" w:rsidRPr="00E27381">
        <w:rPr>
          <w:rFonts w:ascii="Times New Roman" w:hAnsi="Times New Roman" w:cs="Times New Roman"/>
          <w:color w:val="000000" w:themeColor="text1"/>
          <w:sz w:val="24"/>
        </w:rPr>
        <w:t>command to collect</w:t>
      </w:r>
      <w:r w:rsidRPr="00E27381">
        <w:rPr>
          <w:rFonts w:ascii="Times New Roman" w:hAnsi="Times New Roman" w:cs="Times New Roman"/>
          <w:color w:val="000000" w:themeColor="text1"/>
          <w:sz w:val="24"/>
        </w:rPr>
        <w:t xml:space="preserve"> and </w:t>
      </w:r>
      <w:r w:rsidR="0098782C" w:rsidRPr="00E27381">
        <w:rPr>
          <w:rFonts w:ascii="Times New Roman" w:hAnsi="Times New Roman" w:cs="Times New Roman"/>
          <w:color w:val="000000" w:themeColor="text1"/>
          <w:sz w:val="24"/>
        </w:rPr>
        <w:t>score arrows.</w:t>
      </w:r>
    </w:p>
    <w:p w14:paraId="17ABBDB7"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lastRenderedPageBreak/>
        <w:t xml:space="preserve">On speed/timed </w:t>
      </w:r>
      <w:r w:rsidR="003F20F3" w:rsidRPr="003F15C5">
        <w:rPr>
          <w:rFonts w:ascii="Times New Roman" w:hAnsi="Times New Roman" w:cs="Times New Roman"/>
          <w:color w:val="000000" w:themeColor="text1"/>
          <w:sz w:val="24"/>
        </w:rPr>
        <w:t xml:space="preserve">shoots, the call to shoot </w:t>
      </w:r>
      <w:r w:rsidRPr="003F15C5">
        <w:rPr>
          <w:rFonts w:ascii="Times New Roman" w:hAnsi="Times New Roman" w:cs="Times New Roman"/>
          <w:color w:val="000000" w:themeColor="text1"/>
          <w:sz w:val="24"/>
        </w:rPr>
        <w:t>begin</w:t>
      </w:r>
      <w:r w:rsidR="003F20F3" w:rsidRPr="003F15C5">
        <w:rPr>
          <w:rFonts w:ascii="Times New Roman" w:hAnsi="Times New Roman" w:cs="Times New Roman"/>
          <w:color w:val="000000" w:themeColor="text1"/>
          <w:sz w:val="24"/>
        </w:rPr>
        <w:t xml:space="preserve">s </w:t>
      </w:r>
      <w:proofErr w:type="gramStart"/>
      <w:r w:rsidR="003F20F3" w:rsidRPr="003F15C5">
        <w:rPr>
          <w:rFonts w:ascii="Times New Roman" w:hAnsi="Times New Roman" w:cs="Times New Roman"/>
          <w:color w:val="000000" w:themeColor="text1"/>
          <w:sz w:val="24"/>
        </w:rPr>
        <w:t>with</w:t>
      </w:r>
      <w:r w:rsidR="007044B5" w:rsidRPr="003F15C5">
        <w:rPr>
          <w:rFonts w:ascii="Times New Roman" w:hAnsi="Times New Roman" w:cs="Times New Roman"/>
          <w:color w:val="000000" w:themeColor="text1"/>
          <w:sz w:val="24"/>
        </w:rPr>
        <w:t xml:space="preserve"> ”Loose</w:t>
      </w:r>
      <w:proofErr w:type="gramEnd"/>
      <w:r w:rsidR="007044B5" w:rsidRPr="003F15C5">
        <w:rPr>
          <w:rFonts w:ascii="Times New Roman" w:hAnsi="Times New Roman" w:cs="Times New Roman"/>
          <w:color w:val="000000" w:themeColor="text1"/>
          <w:sz w:val="24"/>
        </w:rPr>
        <w:t>” and end</w:t>
      </w:r>
      <w:r w:rsidR="003F20F3" w:rsidRPr="003F15C5">
        <w:rPr>
          <w:rFonts w:ascii="Times New Roman" w:hAnsi="Times New Roman" w:cs="Times New Roman"/>
          <w:color w:val="000000" w:themeColor="text1"/>
          <w:sz w:val="24"/>
        </w:rPr>
        <w:t>s</w:t>
      </w:r>
      <w:r w:rsidR="003E5B4C" w:rsidRPr="003F15C5">
        <w:rPr>
          <w:rFonts w:ascii="Times New Roman" w:hAnsi="Times New Roman" w:cs="Times New Roman"/>
          <w:color w:val="000000" w:themeColor="text1"/>
          <w:sz w:val="24"/>
        </w:rPr>
        <w:t xml:space="preserve"> with</w:t>
      </w:r>
      <w:r w:rsidR="007044B5" w:rsidRPr="003F15C5">
        <w:rPr>
          <w:rFonts w:ascii="Times New Roman" w:hAnsi="Times New Roman" w:cs="Times New Roman"/>
          <w:color w:val="000000" w:themeColor="text1"/>
          <w:sz w:val="24"/>
        </w:rPr>
        <w:t xml:space="preserve"> “H</w:t>
      </w:r>
      <w:r w:rsidR="008944DF" w:rsidRPr="003F15C5">
        <w:rPr>
          <w:rFonts w:ascii="Times New Roman" w:hAnsi="Times New Roman" w:cs="Times New Roman"/>
          <w:color w:val="000000" w:themeColor="text1"/>
          <w:sz w:val="24"/>
        </w:rPr>
        <w:t>old</w:t>
      </w:r>
      <w:r w:rsidRPr="003F15C5">
        <w:rPr>
          <w:rFonts w:ascii="Times New Roman" w:hAnsi="Times New Roman" w:cs="Times New Roman"/>
          <w:color w:val="000000" w:themeColor="text1"/>
          <w:sz w:val="24"/>
        </w:rPr>
        <w:t>”</w:t>
      </w:r>
      <w:r w:rsidR="003E5B4C" w:rsidRPr="003F15C5">
        <w:rPr>
          <w:rFonts w:ascii="Times New Roman" w:hAnsi="Times New Roman" w:cs="Times New Roman"/>
          <w:color w:val="000000" w:themeColor="text1"/>
          <w:sz w:val="24"/>
        </w:rPr>
        <w:t>.</w:t>
      </w:r>
      <w:r w:rsidRPr="003F15C5">
        <w:rPr>
          <w:rFonts w:ascii="Times New Roman" w:hAnsi="Times New Roman" w:cs="Times New Roman"/>
          <w:color w:val="000000" w:themeColor="text1"/>
          <w:sz w:val="24"/>
        </w:rPr>
        <w:t xml:space="preserve">  Archers may fire from the “L” of loose to the “D” of hold.  For each arrow let loose before or after this timing, the archer will forfeit the highest scoring arrow on the target.</w:t>
      </w:r>
    </w:p>
    <w:p w14:paraId="3299CD87"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 xml:space="preserve">During a timed shoot that calls out multiple targets, the archer may </w:t>
      </w:r>
      <w:proofErr w:type="spellStart"/>
      <w:r w:rsidRPr="003F15C5">
        <w:rPr>
          <w:rFonts w:ascii="Times New Roman" w:hAnsi="Times New Roman" w:cs="Times New Roman"/>
          <w:color w:val="000000" w:themeColor="text1"/>
          <w:sz w:val="24"/>
        </w:rPr>
        <w:t>loose</w:t>
      </w:r>
      <w:proofErr w:type="spellEnd"/>
      <w:r w:rsidRPr="003F15C5">
        <w:rPr>
          <w:rFonts w:ascii="Times New Roman" w:hAnsi="Times New Roman" w:cs="Times New Roman"/>
          <w:color w:val="000000" w:themeColor="text1"/>
          <w:sz w:val="24"/>
        </w:rPr>
        <w:t xml:space="preserve"> a shaft at the last target called until the next target is called.</w:t>
      </w:r>
      <w:r w:rsidR="004D5EFF" w:rsidRPr="003F15C5">
        <w:rPr>
          <w:rFonts w:ascii="Times New Roman" w:hAnsi="Times New Roman" w:cs="Times New Roman"/>
          <w:color w:val="000000" w:themeColor="text1"/>
          <w:sz w:val="24"/>
        </w:rPr>
        <w:t xml:space="preserve">  This means that an arrow might</w:t>
      </w:r>
      <w:r w:rsidRPr="003F15C5">
        <w:rPr>
          <w:rFonts w:ascii="Times New Roman" w:hAnsi="Times New Roman" w:cs="Times New Roman"/>
          <w:color w:val="000000" w:themeColor="text1"/>
          <w:sz w:val="24"/>
        </w:rPr>
        <w:t xml:space="preserve"> b</w:t>
      </w:r>
      <w:r w:rsidR="004D5EFF" w:rsidRPr="003F15C5">
        <w:rPr>
          <w:rFonts w:ascii="Times New Roman" w:hAnsi="Times New Roman" w:cs="Times New Roman"/>
          <w:color w:val="000000" w:themeColor="text1"/>
          <w:sz w:val="24"/>
        </w:rPr>
        <w:t>e fired at the first target then</w:t>
      </w:r>
      <w:r w:rsidRPr="003F15C5">
        <w:rPr>
          <w:rFonts w:ascii="Times New Roman" w:hAnsi="Times New Roman" w:cs="Times New Roman"/>
          <w:color w:val="000000" w:themeColor="text1"/>
          <w:sz w:val="24"/>
        </w:rPr>
        <w:t xml:space="preserve"> hit after the second target has been</w:t>
      </w:r>
      <w:r w:rsidR="004D5EFF" w:rsidRPr="003F15C5">
        <w:rPr>
          <w:rFonts w:ascii="Times New Roman" w:hAnsi="Times New Roman" w:cs="Times New Roman"/>
          <w:color w:val="000000" w:themeColor="text1"/>
          <w:sz w:val="24"/>
        </w:rPr>
        <w:t xml:space="preserve"> called, but still be</w:t>
      </w:r>
      <w:r w:rsidRPr="003F15C5">
        <w:rPr>
          <w:rFonts w:ascii="Times New Roman" w:hAnsi="Times New Roman" w:cs="Times New Roman"/>
          <w:color w:val="000000" w:themeColor="text1"/>
          <w:sz w:val="24"/>
        </w:rPr>
        <w:t xml:space="preserve"> good.</w:t>
      </w:r>
    </w:p>
    <w:p w14:paraId="516E88C9"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 xml:space="preserve">The </w:t>
      </w:r>
      <w:r w:rsidR="004D5EFF" w:rsidRPr="00E27381">
        <w:rPr>
          <w:rFonts w:ascii="Times New Roman" w:hAnsi="Times New Roman" w:cs="Times New Roman"/>
          <w:color w:val="000000" w:themeColor="text1"/>
          <w:sz w:val="24"/>
        </w:rPr>
        <w:t xml:space="preserve">“HOLD” command means just that </w:t>
      </w:r>
      <w:r w:rsidR="004D5EFF" w:rsidRPr="00E27381">
        <w:rPr>
          <w:rFonts w:ascii="Times New Roman" w:hAnsi="Times New Roman"/>
          <w:color w:val="000000" w:themeColor="text1"/>
          <w:sz w:val="24"/>
          <w:szCs w:val="23"/>
        </w:rPr>
        <w:t xml:space="preserve">– </w:t>
      </w:r>
      <w:r w:rsidRPr="00E27381">
        <w:rPr>
          <w:rFonts w:ascii="Times New Roman" w:hAnsi="Times New Roman" w:cs="Times New Roman"/>
          <w:color w:val="000000" w:themeColor="text1"/>
          <w:sz w:val="24"/>
        </w:rPr>
        <w:t>to immediately stop all action, un-knock any arrows or bolts and release tension on the string.  Failure to respond to a hold is grounds to ban a person from the range.</w:t>
      </w:r>
    </w:p>
    <w:p w14:paraId="18827192" w14:textId="77777777" w:rsidR="0098782C" w:rsidRPr="00E27381" w:rsidRDefault="0098782C" w:rsidP="003E4458">
      <w:pPr>
        <w:numPr>
          <w:ilvl w:val="0"/>
          <w:numId w:val="13"/>
        </w:numPr>
        <w:tabs>
          <w:tab w:val="clear" w:pos="1800"/>
        </w:tabs>
        <w:autoSpaceDE w:val="0"/>
        <w:autoSpaceDN w:val="0"/>
        <w:adjustRightInd w:val="0"/>
        <w:spacing w:before="120" w:after="120"/>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A hold may be called by ANYONE when they see a problem and will be immediately obeyed.  The marshal running t</w:t>
      </w:r>
      <w:r w:rsidR="001D1E18">
        <w:rPr>
          <w:rFonts w:ascii="Times New Roman" w:hAnsi="Times New Roman" w:cs="Times New Roman"/>
          <w:color w:val="000000" w:themeColor="text1"/>
          <w:sz w:val="24"/>
        </w:rPr>
        <w:t xml:space="preserve">he line will </w:t>
      </w:r>
      <w:r w:rsidRPr="00E27381">
        <w:rPr>
          <w:rFonts w:ascii="Times New Roman" w:hAnsi="Times New Roman" w:cs="Times New Roman"/>
          <w:color w:val="000000" w:themeColor="text1"/>
          <w:sz w:val="24"/>
        </w:rPr>
        <w:t xml:space="preserve">correct the problem and then and only then allow archery </w:t>
      </w:r>
      <w:r w:rsidR="004D5EFF" w:rsidRPr="00E27381">
        <w:rPr>
          <w:rFonts w:ascii="Times New Roman" w:hAnsi="Times New Roman" w:cs="Times New Roman"/>
          <w:color w:val="000000" w:themeColor="text1"/>
          <w:sz w:val="24"/>
        </w:rPr>
        <w:t xml:space="preserve">to </w:t>
      </w:r>
      <w:r w:rsidRPr="00E27381">
        <w:rPr>
          <w:rFonts w:ascii="Times New Roman" w:hAnsi="Times New Roman" w:cs="Times New Roman"/>
          <w:color w:val="000000" w:themeColor="text1"/>
          <w:sz w:val="24"/>
        </w:rPr>
        <w:t xml:space="preserve">resume. </w:t>
      </w:r>
    </w:p>
    <w:p w14:paraId="5F4BACC1" w14:textId="77777777" w:rsidR="0098782C" w:rsidRPr="00576DD2" w:rsidRDefault="0098782C" w:rsidP="00941019">
      <w:pPr>
        <w:pStyle w:val="Heading3"/>
        <w:spacing w:before="240" w:after="120"/>
        <w:rPr>
          <w:rFonts w:ascii="Times New Roman" w:hAnsi="Times New Roman"/>
          <w:color w:val="000000" w:themeColor="text1"/>
          <w:sz w:val="28"/>
        </w:rPr>
      </w:pPr>
      <w:bookmarkStart w:id="13" w:name="_Toc428734303"/>
      <w:r w:rsidRPr="00576DD2">
        <w:rPr>
          <w:rFonts w:ascii="Times New Roman" w:hAnsi="Times New Roman"/>
          <w:color w:val="000000" w:themeColor="text1"/>
          <w:sz w:val="28"/>
        </w:rPr>
        <w:t>Range Procedures</w:t>
      </w:r>
      <w:bookmarkEnd w:id="13"/>
    </w:p>
    <w:p w14:paraId="752F4339" w14:textId="77777777" w:rsidR="0098782C" w:rsidRPr="00E27381" w:rsidRDefault="007A5050"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Archery m</w:t>
      </w:r>
      <w:r w:rsidR="0098782C" w:rsidRPr="00E27381">
        <w:rPr>
          <w:rFonts w:ascii="Times New Roman" w:hAnsi="Times New Roman" w:cs="Times New Roman"/>
          <w:color w:val="000000" w:themeColor="text1"/>
          <w:sz w:val="24"/>
        </w:rPr>
        <w:t>arshal</w:t>
      </w:r>
      <w:r w:rsidRPr="00E27381">
        <w:rPr>
          <w:rFonts w:ascii="Times New Roman" w:hAnsi="Times New Roman" w:cs="Times New Roman"/>
          <w:color w:val="000000" w:themeColor="text1"/>
          <w:sz w:val="24"/>
        </w:rPr>
        <w:t>s</w:t>
      </w:r>
      <w:r w:rsidR="0098782C" w:rsidRPr="00E27381">
        <w:rPr>
          <w:rFonts w:ascii="Times New Roman" w:hAnsi="Times New Roman" w:cs="Times New Roman"/>
          <w:color w:val="000000" w:themeColor="text1"/>
          <w:sz w:val="24"/>
        </w:rPr>
        <w:t xml:space="preserve"> shall not allow more archers on the line than can be safely supervised.</w:t>
      </w:r>
    </w:p>
    <w:p w14:paraId="3132DD1D" w14:textId="77777777" w:rsidR="0098782C" w:rsidRPr="00E27381" w:rsidRDefault="007A5050"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 xml:space="preserve">Experienced archers known to/approved by the </w:t>
      </w:r>
      <w:r w:rsidR="0098782C" w:rsidRPr="00E27381">
        <w:rPr>
          <w:rFonts w:ascii="Times New Roman" w:hAnsi="Times New Roman" w:cs="Times New Roman"/>
          <w:color w:val="000000" w:themeColor="text1"/>
          <w:sz w:val="24"/>
        </w:rPr>
        <w:t xml:space="preserve">Marshal </w:t>
      </w:r>
      <w:r w:rsidRPr="00E27381">
        <w:rPr>
          <w:rFonts w:ascii="Times New Roman" w:hAnsi="Times New Roman" w:cs="Times New Roman"/>
          <w:color w:val="000000" w:themeColor="text1"/>
          <w:sz w:val="24"/>
        </w:rPr>
        <w:t>of Archery (</w:t>
      </w:r>
      <w:proofErr w:type="spellStart"/>
      <w:r w:rsidRPr="00E27381">
        <w:rPr>
          <w:rFonts w:ascii="Times New Roman" w:hAnsi="Times New Roman" w:cs="Times New Roman"/>
          <w:color w:val="000000" w:themeColor="text1"/>
          <w:sz w:val="24"/>
        </w:rPr>
        <w:t>MoA</w:t>
      </w:r>
      <w:proofErr w:type="spellEnd"/>
      <w:r w:rsidRPr="00E27381">
        <w:rPr>
          <w:rFonts w:ascii="Times New Roman" w:hAnsi="Times New Roman" w:cs="Times New Roman"/>
          <w:color w:val="000000" w:themeColor="text1"/>
          <w:sz w:val="24"/>
        </w:rPr>
        <w:t xml:space="preserve">), may assist archery marshals. </w:t>
      </w:r>
      <w:r w:rsidR="0098782C" w:rsidRPr="00E27381">
        <w:rPr>
          <w:rFonts w:ascii="Times New Roman" w:hAnsi="Times New Roman" w:cs="Times New Roman"/>
          <w:color w:val="000000" w:themeColor="text1"/>
          <w:sz w:val="24"/>
        </w:rPr>
        <w:t>When this is done</w:t>
      </w:r>
      <w:r w:rsidRPr="00E27381">
        <w:rPr>
          <w:rFonts w:ascii="Times New Roman" w:hAnsi="Times New Roman" w:cs="Times New Roman"/>
          <w:color w:val="000000" w:themeColor="text1"/>
          <w:sz w:val="24"/>
        </w:rPr>
        <w:t>, the ratio of m</w:t>
      </w:r>
      <w:r w:rsidR="0098782C" w:rsidRPr="00E27381">
        <w:rPr>
          <w:rFonts w:ascii="Times New Roman" w:hAnsi="Times New Roman" w:cs="Times New Roman"/>
          <w:color w:val="000000" w:themeColor="text1"/>
          <w:sz w:val="24"/>
        </w:rPr>
        <w:t xml:space="preserve">arshals to archers may be reduced. </w:t>
      </w:r>
    </w:p>
    <w:p w14:paraId="075981AC"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 xml:space="preserve">At shoots where many of the archers are inexperienced, it may be necessary to increase the ratio of </w:t>
      </w:r>
      <w:r w:rsidR="009B736C" w:rsidRPr="00E27381">
        <w:rPr>
          <w:rFonts w:ascii="Times New Roman" w:hAnsi="Times New Roman" w:cs="Times New Roman"/>
          <w:color w:val="000000" w:themeColor="text1"/>
          <w:sz w:val="24"/>
        </w:rPr>
        <w:t xml:space="preserve">archery </w:t>
      </w:r>
      <w:r w:rsidRPr="00E27381">
        <w:rPr>
          <w:rFonts w:ascii="Times New Roman" w:hAnsi="Times New Roman" w:cs="Times New Roman"/>
          <w:color w:val="000000" w:themeColor="text1"/>
          <w:sz w:val="24"/>
        </w:rPr>
        <w:t>marshals to archers.</w:t>
      </w:r>
    </w:p>
    <w:p w14:paraId="0FD058B0" w14:textId="77777777" w:rsidR="0098782C" w:rsidRPr="00E27381" w:rsidRDefault="007A5050"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Recommended ratio is one archery m</w:t>
      </w:r>
      <w:r w:rsidR="009B736C" w:rsidRPr="00E27381">
        <w:rPr>
          <w:rFonts w:ascii="Times New Roman" w:hAnsi="Times New Roman" w:cs="Times New Roman"/>
          <w:color w:val="000000" w:themeColor="text1"/>
          <w:sz w:val="24"/>
        </w:rPr>
        <w:t xml:space="preserve">arshal to five </w:t>
      </w:r>
      <w:r w:rsidR="009B736C" w:rsidRPr="00E27381">
        <w:rPr>
          <w:rFonts w:ascii="Times New Roman" w:hAnsi="Times New Roman"/>
          <w:color w:val="000000" w:themeColor="text1"/>
          <w:sz w:val="24"/>
        </w:rPr>
        <w:t>– ten</w:t>
      </w:r>
      <w:r w:rsidR="0098782C" w:rsidRPr="00E27381">
        <w:rPr>
          <w:rFonts w:ascii="Times New Roman" w:hAnsi="Times New Roman" w:cs="Times New Roman"/>
          <w:color w:val="000000" w:themeColor="text1"/>
          <w:sz w:val="24"/>
        </w:rPr>
        <w:t xml:space="preserve"> archers depending on experience level of archers. </w:t>
      </w:r>
    </w:p>
    <w:p w14:paraId="46E70A10" w14:textId="77777777" w:rsidR="0098782C" w:rsidRPr="00E27381"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E27381">
        <w:rPr>
          <w:rFonts w:ascii="Times New Roman" w:hAnsi="Times New Roman" w:cs="Times New Roman"/>
          <w:color w:val="000000" w:themeColor="text1"/>
          <w:sz w:val="24"/>
        </w:rPr>
        <w:t>Conditions around the range and safety zones may</w:t>
      </w:r>
      <w:r w:rsidR="009B736C" w:rsidRPr="00E27381">
        <w:rPr>
          <w:rFonts w:ascii="Times New Roman" w:hAnsi="Times New Roman" w:cs="Times New Roman"/>
          <w:color w:val="000000" w:themeColor="text1"/>
          <w:sz w:val="24"/>
        </w:rPr>
        <w:t xml:space="preserve"> require the use of additional archery m</w:t>
      </w:r>
      <w:r w:rsidRPr="00E27381">
        <w:rPr>
          <w:rFonts w:ascii="Times New Roman" w:hAnsi="Times New Roman" w:cs="Times New Roman"/>
          <w:color w:val="000000" w:themeColor="text1"/>
          <w:sz w:val="24"/>
        </w:rPr>
        <w:t>arshals or assistants to observe and prevent traffic through the area.</w:t>
      </w:r>
    </w:p>
    <w:p w14:paraId="2879F582" w14:textId="77777777" w:rsidR="00400285" w:rsidRPr="007A1981" w:rsidRDefault="00797F49"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7A1981">
        <w:rPr>
          <w:rFonts w:ascii="Times New Roman" w:hAnsi="Times New Roman" w:cs="Times New Roman"/>
          <w:color w:val="000000" w:themeColor="text1"/>
          <w:sz w:val="24"/>
        </w:rPr>
        <w:t>At a</w:t>
      </w:r>
      <w:r w:rsidR="009B736C" w:rsidRPr="007A1981">
        <w:rPr>
          <w:rFonts w:ascii="Times New Roman" w:hAnsi="Times New Roman" w:cs="Times New Roman"/>
          <w:color w:val="000000" w:themeColor="text1"/>
          <w:sz w:val="24"/>
        </w:rPr>
        <w:t xml:space="preserve"> shoot where</w:t>
      </w:r>
      <w:r w:rsidR="0098782C" w:rsidRPr="007A1981">
        <w:rPr>
          <w:rFonts w:ascii="Times New Roman" w:hAnsi="Times New Roman" w:cs="Times New Roman"/>
          <w:color w:val="000000" w:themeColor="text1"/>
          <w:sz w:val="24"/>
        </w:rPr>
        <w:t xml:space="preserve"> archers are shooting under unusual conditions, a o</w:t>
      </w:r>
      <w:r w:rsidR="009B736C" w:rsidRPr="007A1981">
        <w:rPr>
          <w:rFonts w:ascii="Times New Roman" w:hAnsi="Times New Roman" w:cs="Times New Roman"/>
          <w:color w:val="000000" w:themeColor="text1"/>
          <w:sz w:val="24"/>
        </w:rPr>
        <w:t>ne-to-one ratio of archery m</w:t>
      </w:r>
      <w:r w:rsidRPr="007A1981">
        <w:rPr>
          <w:rFonts w:ascii="Times New Roman" w:hAnsi="Times New Roman" w:cs="Times New Roman"/>
          <w:color w:val="000000" w:themeColor="text1"/>
          <w:sz w:val="24"/>
        </w:rPr>
        <w:t>arshal</w:t>
      </w:r>
      <w:r w:rsidR="0098782C" w:rsidRPr="007A1981">
        <w:rPr>
          <w:rFonts w:ascii="Times New Roman" w:hAnsi="Times New Roman" w:cs="Times New Roman"/>
          <w:color w:val="000000" w:themeColor="text1"/>
          <w:sz w:val="24"/>
        </w:rPr>
        <w:t xml:space="preserve"> to archer may be necessary.</w:t>
      </w:r>
      <w:r w:rsidR="008A0404" w:rsidRPr="007A1981">
        <w:rPr>
          <w:rFonts w:ascii="Times New Roman" w:hAnsi="Times New Roman" w:cs="Times New Roman"/>
          <w:color w:val="000000" w:themeColor="text1"/>
          <w:sz w:val="24"/>
        </w:rPr>
        <w:t xml:space="preserve"> </w:t>
      </w:r>
    </w:p>
    <w:p w14:paraId="69CC5311" w14:textId="77777777" w:rsidR="0098782C" w:rsidRPr="003F15C5" w:rsidRDefault="00F948B1"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 xml:space="preserve">Special equipment, </w:t>
      </w:r>
      <w:r w:rsidR="003A71C4" w:rsidRPr="003F15C5">
        <w:rPr>
          <w:rFonts w:ascii="Times New Roman" w:hAnsi="Times New Roman" w:cs="Times New Roman"/>
          <w:color w:val="000000" w:themeColor="text1"/>
          <w:sz w:val="24"/>
        </w:rPr>
        <w:t>considerations</w:t>
      </w:r>
      <w:r w:rsidRPr="003F15C5">
        <w:rPr>
          <w:rFonts w:ascii="Times New Roman" w:hAnsi="Times New Roman" w:cs="Times New Roman"/>
          <w:color w:val="000000" w:themeColor="text1"/>
          <w:sz w:val="24"/>
        </w:rPr>
        <w:t>, etc. may be allowed</w:t>
      </w:r>
      <w:r w:rsidR="008A0404" w:rsidRPr="003F15C5">
        <w:rPr>
          <w:rFonts w:ascii="Times New Roman" w:hAnsi="Times New Roman" w:cs="Times New Roman"/>
          <w:color w:val="000000" w:themeColor="text1"/>
          <w:sz w:val="24"/>
        </w:rPr>
        <w:t xml:space="preserve"> for archers with disabilities.</w:t>
      </w:r>
      <w:r w:rsidR="00614F80" w:rsidRPr="003F15C5">
        <w:rPr>
          <w:rFonts w:ascii="Times New Roman" w:hAnsi="Times New Roman" w:cs="Times New Roman"/>
          <w:color w:val="000000" w:themeColor="text1"/>
          <w:sz w:val="24"/>
        </w:rPr>
        <w:t xml:space="preserve"> </w:t>
      </w:r>
      <w:proofErr w:type="spellStart"/>
      <w:r w:rsidR="00614F80" w:rsidRPr="003F15C5">
        <w:rPr>
          <w:rFonts w:ascii="Times New Roman" w:hAnsi="Times New Roman" w:cs="Times New Roman"/>
          <w:color w:val="000000" w:themeColor="text1"/>
          <w:sz w:val="24"/>
        </w:rPr>
        <w:t>MoA</w:t>
      </w:r>
      <w:proofErr w:type="spellEnd"/>
      <w:r w:rsidR="00614F80" w:rsidRPr="003F15C5">
        <w:rPr>
          <w:rFonts w:ascii="Times New Roman" w:hAnsi="Times New Roman" w:cs="Times New Roman"/>
          <w:color w:val="000000" w:themeColor="text1"/>
          <w:sz w:val="24"/>
        </w:rPr>
        <w:t xml:space="preserve"> may grant waiver</w:t>
      </w:r>
      <w:r w:rsidR="00400285" w:rsidRPr="003F15C5">
        <w:rPr>
          <w:rFonts w:ascii="Times New Roman" w:hAnsi="Times New Roman" w:cs="Times New Roman"/>
          <w:color w:val="000000" w:themeColor="text1"/>
          <w:sz w:val="24"/>
        </w:rPr>
        <w:t xml:space="preserve"> for the eve</w:t>
      </w:r>
      <w:r w:rsidR="00614F80" w:rsidRPr="003F15C5">
        <w:rPr>
          <w:rFonts w:ascii="Times New Roman" w:hAnsi="Times New Roman" w:cs="Times New Roman"/>
          <w:color w:val="000000" w:themeColor="text1"/>
          <w:sz w:val="24"/>
        </w:rPr>
        <w:t>nt; Target Archery DEM may grant recurring waiver.</w:t>
      </w:r>
    </w:p>
    <w:p w14:paraId="5E9BA105"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Any condition or artificial handicap that creates an unsafe conditi</w:t>
      </w:r>
      <w:r w:rsidR="00216162" w:rsidRPr="003F15C5">
        <w:rPr>
          <w:rFonts w:ascii="Times New Roman" w:hAnsi="Times New Roman" w:cs="Times New Roman"/>
          <w:color w:val="000000" w:themeColor="text1"/>
          <w:sz w:val="24"/>
        </w:rPr>
        <w:t xml:space="preserve">on or undue hazard, even with an archery marshal to archer </w:t>
      </w:r>
      <w:r w:rsidRPr="003F15C5">
        <w:rPr>
          <w:rFonts w:ascii="Times New Roman" w:hAnsi="Times New Roman" w:cs="Times New Roman"/>
          <w:color w:val="000000" w:themeColor="text1"/>
          <w:sz w:val="24"/>
        </w:rPr>
        <w:t>ratio of one-to-one, is forbidden.</w:t>
      </w:r>
    </w:p>
    <w:p w14:paraId="137D2199" w14:textId="77777777" w:rsidR="0098782C" w:rsidRPr="003F15C5" w:rsidRDefault="009B736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Archery m</w:t>
      </w:r>
      <w:r w:rsidR="0098782C" w:rsidRPr="003F15C5">
        <w:rPr>
          <w:rFonts w:ascii="Times New Roman" w:hAnsi="Times New Roman" w:cs="Times New Roman"/>
          <w:color w:val="000000" w:themeColor="text1"/>
          <w:sz w:val="24"/>
        </w:rPr>
        <w:t>arshal</w:t>
      </w:r>
      <w:r w:rsidRPr="003F15C5">
        <w:rPr>
          <w:rFonts w:ascii="Times New Roman" w:hAnsi="Times New Roman" w:cs="Times New Roman"/>
          <w:color w:val="000000" w:themeColor="text1"/>
          <w:sz w:val="24"/>
        </w:rPr>
        <w:t>s may REMOVE ANYONE</w:t>
      </w:r>
      <w:r w:rsidR="0098782C" w:rsidRPr="003F15C5">
        <w:rPr>
          <w:rFonts w:ascii="Times New Roman" w:hAnsi="Times New Roman" w:cs="Times New Roman"/>
          <w:color w:val="000000" w:themeColor="text1"/>
          <w:sz w:val="24"/>
        </w:rPr>
        <w:t xml:space="preserve"> EXHIBITING UNSAFE BEHAVIOR from the range.</w:t>
      </w:r>
      <w:r w:rsidRPr="003F15C5">
        <w:rPr>
          <w:rFonts w:ascii="Times New Roman" w:hAnsi="Times New Roman" w:cs="Times New Roman"/>
          <w:color w:val="000000" w:themeColor="text1"/>
          <w:sz w:val="24"/>
        </w:rPr>
        <w:t xml:space="preserve"> </w:t>
      </w:r>
    </w:p>
    <w:p w14:paraId="427EA9D2" w14:textId="77777777" w:rsidR="0098782C" w:rsidRPr="003F15C5" w:rsidRDefault="00C9384A"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Archers will not g</w:t>
      </w:r>
      <w:r w:rsidR="003070EF" w:rsidRPr="003F15C5">
        <w:rPr>
          <w:rFonts w:ascii="Times New Roman" w:hAnsi="Times New Roman" w:cs="Times New Roman"/>
          <w:color w:val="000000" w:themeColor="text1"/>
          <w:sz w:val="24"/>
        </w:rPr>
        <w:t>o forward of the line until allowed</w:t>
      </w:r>
      <w:r w:rsidRPr="003F15C5">
        <w:rPr>
          <w:rFonts w:ascii="Times New Roman" w:hAnsi="Times New Roman" w:cs="Times New Roman"/>
          <w:color w:val="000000" w:themeColor="text1"/>
          <w:sz w:val="24"/>
        </w:rPr>
        <w:t xml:space="preserve"> to do so by the Line Marshal. </w:t>
      </w:r>
      <w:r w:rsidR="0098782C" w:rsidRPr="003F15C5">
        <w:rPr>
          <w:rFonts w:ascii="Times New Roman" w:hAnsi="Times New Roman" w:cs="Times New Roman"/>
          <w:color w:val="000000" w:themeColor="text1"/>
          <w:sz w:val="24"/>
        </w:rPr>
        <w:t>Bows and Crossbows may not be carried down range.</w:t>
      </w:r>
      <w:r w:rsidR="003070EF" w:rsidRPr="003F15C5">
        <w:rPr>
          <w:rFonts w:ascii="Times New Roman" w:hAnsi="Times New Roman" w:cs="Times New Roman"/>
          <w:color w:val="000000" w:themeColor="text1"/>
          <w:sz w:val="24"/>
        </w:rPr>
        <w:t xml:space="preserve"> </w:t>
      </w:r>
    </w:p>
    <w:p w14:paraId="1045C2D2"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w:t>
      </w:r>
      <w:r w:rsidR="009C618D" w:rsidRPr="003F15C5">
        <w:rPr>
          <w:rFonts w:ascii="Times New Roman" w:hAnsi="Times New Roman" w:cs="Times New Roman"/>
          <w:color w:val="000000" w:themeColor="text1"/>
          <w:sz w:val="24"/>
        </w:rPr>
        <w:t>n archery m</w:t>
      </w:r>
      <w:r w:rsidRPr="003F15C5">
        <w:rPr>
          <w:rFonts w:ascii="Times New Roman" w:hAnsi="Times New Roman" w:cs="Times New Roman"/>
          <w:color w:val="000000" w:themeColor="text1"/>
          <w:sz w:val="24"/>
        </w:rPr>
        <w:t xml:space="preserve">arshal may shoot while marshalling upon their own discretion based upon the current </w:t>
      </w:r>
      <w:r w:rsidR="009C618D" w:rsidRPr="003F15C5">
        <w:rPr>
          <w:rFonts w:ascii="Times New Roman" w:hAnsi="Times New Roman" w:cs="Times New Roman"/>
          <w:color w:val="000000" w:themeColor="text1"/>
          <w:sz w:val="24"/>
        </w:rPr>
        <w:t xml:space="preserve">range </w:t>
      </w:r>
      <w:r w:rsidRPr="003F15C5">
        <w:rPr>
          <w:rFonts w:ascii="Times New Roman" w:hAnsi="Times New Roman" w:cs="Times New Roman"/>
          <w:color w:val="000000" w:themeColor="text1"/>
          <w:sz w:val="24"/>
        </w:rPr>
        <w:t>conditions.</w:t>
      </w:r>
    </w:p>
    <w:p w14:paraId="5F4FAA7C"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Archers will straddle the line.  Those that sit, kneel, etc., are to keep the point of their ammo in the same line as the standing archers when at full draw.</w:t>
      </w:r>
    </w:p>
    <w:p w14:paraId="0E4C39BB"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Archers will NEVER bend over to pick up dropped ammo while on the line.</w:t>
      </w:r>
    </w:p>
    <w:p w14:paraId="1D4F76E1"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lastRenderedPageBreak/>
        <w:t>When an arrow breaks or just touches a dividing line between two scoring zones on a target, it should be scored in the archer’s favor.</w:t>
      </w:r>
    </w:p>
    <w:p w14:paraId="0C905535" w14:textId="77777777" w:rsidR="0098782C" w:rsidRPr="003F15C5" w:rsidRDefault="0098782C" w:rsidP="003E4458">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color w:val="000000" w:themeColor="text1"/>
          <w:sz w:val="24"/>
        </w:rPr>
      </w:pPr>
      <w:r w:rsidRPr="003F15C5">
        <w:rPr>
          <w:rFonts w:ascii="Times New Roman" w:hAnsi="Times New Roman" w:cs="Times New Roman"/>
          <w:color w:val="000000" w:themeColor="text1"/>
          <w:sz w:val="24"/>
        </w:rPr>
        <w:t>Archers are allowed to switch bows during a competition.</w:t>
      </w:r>
    </w:p>
    <w:p w14:paraId="18217FF7" w14:textId="77777777" w:rsidR="009202BC" w:rsidRPr="003F15C5" w:rsidRDefault="0098782C" w:rsidP="0098782C">
      <w:pPr>
        <w:numPr>
          <w:ilvl w:val="0"/>
          <w:numId w:val="13"/>
        </w:numPr>
        <w:tabs>
          <w:tab w:val="clear" w:pos="1800"/>
        </w:tabs>
        <w:autoSpaceDE w:val="0"/>
        <w:autoSpaceDN w:val="0"/>
        <w:adjustRightInd w:val="0"/>
        <w:spacing w:before="120" w:after="120" w:line="240" w:lineRule="auto"/>
        <w:ind w:left="720"/>
        <w:rPr>
          <w:rFonts w:ascii="Times New Roman" w:hAnsi="Times New Roman"/>
          <w:color w:val="000000" w:themeColor="text1"/>
          <w:sz w:val="24"/>
        </w:rPr>
      </w:pPr>
      <w:r w:rsidRPr="003F15C5">
        <w:rPr>
          <w:rFonts w:ascii="Times New Roman" w:hAnsi="Times New Roman" w:cs="Times New Roman"/>
          <w:color w:val="000000" w:themeColor="text1"/>
          <w:sz w:val="24"/>
        </w:rPr>
        <w:t xml:space="preserve">Firing more than </w:t>
      </w:r>
      <w:r w:rsidR="00B425F1" w:rsidRPr="003F15C5">
        <w:rPr>
          <w:rFonts w:ascii="Times New Roman" w:hAnsi="Times New Roman" w:cs="Times New Roman"/>
          <w:color w:val="000000" w:themeColor="text1"/>
          <w:sz w:val="24"/>
        </w:rPr>
        <w:t>one shaft at a time is allowed.</w:t>
      </w:r>
      <w:r w:rsidRPr="003F15C5">
        <w:rPr>
          <w:rFonts w:ascii="Times New Roman" w:hAnsi="Times New Roman" w:cs="Times New Roman"/>
          <w:color w:val="000000" w:themeColor="text1"/>
          <w:sz w:val="24"/>
        </w:rPr>
        <w:t xml:space="preserve"> Archers must demonstrate competency in this </w:t>
      </w:r>
      <w:r w:rsidR="009C618D" w:rsidRPr="003F15C5">
        <w:rPr>
          <w:rFonts w:ascii="Times New Roman" w:hAnsi="Times New Roman" w:cs="Times New Roman"/>
          <w:color w:val="000000" w:themeColor="text1"/>
          <w:sz w:val="24"/>
        </w:rPr>
        <w:t>technique to the archery m</w:t>
      </w:r>
      <w:r w:rsidRPr="003F15C5">
        <w:rPr>
          <w:rFonts w:ascii="Times New Roman" w:hAnsi="Times New Roman" w:cs="Times New Roman"/>
          <w:color w:val="000000" w:themeColor="text1"/>
          <w:sz w:val="24"/>
        </w:rPr>
        <w:t>arshal prior to performing it.</w:t>
      </w:r>
    </w:p>
    <w:p w14:paraId="5836D290" w14:textId="77777777" w:rsidR="0049528A" w:rsidRPr="00E27381" w:rsidRDefault="0049528A" w:rsidP="0049528A">
      <w:pPr>
        <w:pStyle w:val="Heading1"/>
        <w:spacing w:before="120" w:after="120"/>
        <w:rPr>
          <w:rFonts w:ascii="Times New Roman" w:hAnsi="Times New Roman"/>
          <w:color w:val="000000" w:themeColor="text1"/>
          <w:sz w:val="32"/>
        </w:rPr>
      </w:pPr>
      <w:r w:rsidRPr="00E27381">
        <w:rPr>
          <w:rFonts w:ascii="Times New Roman" w:hAnsi="Times New Roman"/>
          <w:color w:val="000000" w:themeColor="text1"/>
          <w:sz w:val="32"/>
        </w:rPr>
        <w:t xml:space="preserve">Archery Range Rules &amp; Etiquette </w:t>
      </w:r>
    </w:p>
    <w:p w14:paraId="4A38C21E" w14:textId="77777777" w:rsidR="0049528A" w:rsidRPr="00513793" w:rsidRDefault="0049528A" w:rsidP="00576DD2">
      <w:pPr>
        <w:pStyle w:val="Heading3"/>
        <w:spacing w:before="240"/>
        <w:rPr>
          <w:rFonts w:ascii="Times New Roman" w:hAnsi="Times New Roman"/>
          <w:color w:val="000000" w:themeColor="text1"/>
          <w:sz w:val="28"/>
        </w:rPr>
      </w:pPr>
      <w:r w:rsidRPr="00513793">
        <w:rPr>
          <w:rFonts w:ascii="Times New Roman" w:hAnsi="Times New Roman"/>
          <w:color w:val="000000" w:themeColor="text1"/>
          <w:sz w:val="28"/>
        </w:rPr>
        <w:t>Archery Ranking System in the Kingdom of Atlantia - Royal Rounds</w:t>
      </w:r>
    </w:p>
    <w:p w14:paraId="7E7BD0A3" w14:textId="77777777" w:rsidR="0049528A" w:rsidRPr="00576DD2" w:rsidRDefault="0049528A" w:rsidP="0049528A">
      <w:pPr>
        <w:pStyle w:val="Default"/>
        <w:rPr>
          <w:color w:val="000000" w:themeColor="text1"/>
        </w:rPr>
      </w:pPr>
    </w:p>
    <w:p w14:paraId="6EFFF1F3" w14:textId="77777777" w:rsidR="0049528A" w:rsidRPr="008A744B" w:rsidRDefault="00DA2C26" w:rsidP="0049528A">
      <w:pPr>
        <w:pStyle w:val="Heading2"/>
        <w:spacing w:after="120" w:line="276" w:lineRule="auto"/>
        <w:rPr>
          <w:b/>
          <w:color w:val="000000" w:themeColor="text1"/>
          <w:sz w:val="26"/>
        </w:rPr>
      </w:pPr>
      <w:r>
        <w:rPr>
          <w:rStyle w:val="tiny"/>
          <w:b/>
          <w:color w:val="000000" w:themeColor="text1"/>
          <w:sz w:val="26"/>
        </w:rPr>
        <w:t xml:space="preserve">I. </w:t>
      </w:r>
      <w:r w:rsidR="0049528A" w:rsidRPr="008A744B">
        <w:rPr>
          <w:b/>
          <w:color w:val="000000" w:themeColor="text1"/>
          <w:sz w:val="26"/>
        </w:rPr>
        <w:t xml:space="preserve">Rules for Shoots </w:t>
      </w:r>
    </w:p>
    <w:p w14:paraId="6BF1F77A" w14:textId="77777777" w:rsidR="0049528A" w:rsidRPr="00E27381" w:rsidRDefault="0049528A" w:rsidP="003C6438">
      <w:pPr>
        <w:pStyle w:val="Heading2"/>
        <w:numPr>
          <w:ilvl w:val="0"/>
          <w:numId w:val="33"/>
        </w:numPr>
        <w:spacing w:after="120"/>
        <w:rPr>
          <w:color w:val="000000" w:themeColor="text1"/>
        </w:rPr>
      </w:pPr>
      <w:r w:rsidRPr="00E27381">
        <w:rPr>
          <w:color w:val="000000" w:themeColor="text1"/>
        </w:rPr>
        <w:t xml:space="preserve">The Royal Round </w:t>
      </w:r>
    </w:p>
    <w:p w14:paraId="3CAFFB6E" w14:textId="77777777" w:rsidR="0049528A" w:rsidRPr="00E27381" w:rsidRDefault="0049528A" w:rsidP="003C6438">
      <w:pPr>
        <w:pStyle w:val="Heading2"/>
        <w:numPr>
          <w:ilvl w:val="1"/>
          <w:numId w:val="33"/>
        </w:numPr>
        <w:rPr>
          <w:color w:val="000000" w:themeColor="text1"/>
        </w:rPr>
      </w:pPr>
      <w:r w:rsidRPr="00E27381">
        <w:rPr>
          <w:color w:val="000000" w:themeColor="text1"/>
        </w:rPr>
        <w:t>The Atlantian Archery Ranking System shall be based on this standardized shoot. The Archery Ranking System is described in Section II.</w:t>
      </w:r>
    </w:p>
    <w:p w14:paraId="464D8B65" w14:textId="77777777" w:rsidR="00DA2C26" w:rsidRDefault="0049528A" w:rsidP="003C6438">
      <w:pPr>
        <w:pStyle w:val="Heading2"/>
        <w:numPr>
          <w:ilvl w:val="1"/>
          <w:numId w:val="33"/>
        </w:numPr>
        <w:rPr>
          <w:color w:val="000000" w:themeColor="text1"/>
        </w:rPr>
      </w:pPr>
      <w:r w:rsidRPr="00E27381">
        <w:rPr>
          <w:color w:val="000000" w:themeColor="text1"/>
        </w:rPr>
        <w:t>This shoot shall be shot at standard five color round targets as described in Section III.</w:t>
      </w:r>
    </w:p>
    <w:p w14:paraId="27E972C4" w14:textId="77777777" w:rsidR="0049528A" w:rsidRPr="00E27381" w:rsidRDefault="0049528A" w:rsidP="003C6438">
      <w:pPr>
        <w:pStyle w:val="Heading2"/>
        <w:numPr>
          <w:ilvl w:val="1"/>
          <w:numId w:val="33"/>
        </w:numPr>
        <w:rPr>
          <w:color w:val="000000" w:themeColor="text1"/>
        </w:rPr>
      </w:pPr>
      <w:r w:rsidRPr="00E27381">
        <w:rPr>
          <w:color w:val="000000" w:themeColor="text1"/>
        </w:rPr>
        <w:t>The center of the target is recommended to be between two and four feet above the ground. Arrows skipping off the ground and into the target will be scored as 0.</w:t>
      </w:r>
    </w:p>
    <w:p w14:paraId="41E49136" w14:textId="77777777" w:rsidR="0049528A" w:rsidRPr="00E27381" w:rsidRDefault="0049528A" w:rsidP="003C6438">
      <w:pPr>
        <w:pStyle w:val="Heading2"/>
        <w:numPr>
          <w:ilvl w:val="1"/>
          <w:numId w:val="33"/>
        </w:numPr>
        <w:rPr>
          <w:color w:val="000000" w:themeColor="text1"/>
        </w:rPr>
      </w:pPr>
      <w:r w:rsidRPr="00E27381">
        <w:rPr>
          <w:color w:val="000000" w:themeColor="text1"/>
        </w:rPr>
        <w:t>The shoot will consist of one end of six shafts each shot at 20, 30, 40 yards and a 30-second timed end at 20 yards. All distances shall be measured, not paced.</w:t>
      </w:r>
    </w:p>
    <w:p w14:paraId="78A38D72" w14:textId="77777777" w:rsidR="00DA2C26" w:rsidRDefault="0049528A" w:rsidP="003C6438">
      <w:pPr>
        <w:pStyle w:val="Heading2"/>
        <w:numPr>
          <w:ilvl w:val="1"/>
          <w:numId w:val="33"/>
        </w:numPr>
        <w:rPr>
          <w:color w:val="000000" w:themeColor="text1"/>
        </w:rPr>
      </w:pPr>
      <w:r w:rsidRPr="00E27381">
        <w:rPr>
          <w:color w:val="000000" w:themeColor="text1"/>
        </w:rPr>
        <w:t xml:space="preserve">The following rules shall govern the running of the Royal Round. </w:t>
      </w:r>
    </w:p>
    <w:p w14:paraId="35763D89" w14:textId="77777777" w:rsidR="0049528A" w:rsidRPr="00E27381" w:rsidRDefault="0049528A" w:rsidP="003C6438">
      <w:pPr>
        <w:pStyle w:val="Heading2"/>
        <w:numPr>
          <w:ilvl w:val="2"/>
          <w:numId w:val="33"/>
        </w:numPr>
        <w:rPr>
          <w:color w:val="000000" w:themeColor="text1"/>
        </w:rPr>
      </w:pPr>
      <w:r w:rsidRPr="00E27381">
        <w:rPr>
          <w:color w:val="000000" w:themeColor="text1"/>
        </w:rPr>
        <w:t xml:space="preserve">It is the </w:t>
      </w:r>
      <w:r w:rsidR="00187BB5">
        <w:rPr>
          <w:color w:val="000000" w:themeColor="text1"/>
        </w:rPr>
        <w:t xml:space="preserve">discretion of the </w:t>
      </w:r>
      <w:r w:rsidRPr="00E27381">
        <w:rPr>
          <w:color w:val="000000" w:themeColor="text1"/>
        </w:rPr>
        <w:t>archery marshal</w:t>
      </w:r>
      <w:r w:rsidR="00187BB5">
        <w:rPr>
          <w:color w:val="000000" w:themeColor="text1"/>
        </w:rPr>
        <w:t xml:space="preserve"> leading the Royal Round </w:t>
      </w:r>
      <w:r w:rsidRPr="00E27381">
        <w:rPr>
          <w:color w:val="000000" w:themeColor="text1"/>
        </w:rPr>
        <w:t>as to what order</w:t>
      </w:r>
      <w:r w:rsidR="00187BB5">
        <w:rPr>
          <w:color w:val="000000" w:themeColor="text1"/>
        </w:rPr>
        <w:t xml:space="preserve"> </w:t>
      </w:r>
      <w:r w:rsidRPr="00E27381">
        <w:rPr>
          <w:color w:val="000000" w:themeColor="text1"/>
        </w:rPr>
        <w:t>the ends will be shot, save that all ends and the timed round for a given Royal Round</w:t>
      </w:r>
      <w:r w:rsidR="00187BB5">
        <w:rPr>
          <w:color w:val="000000" w:themeColor="text1"/>
        </w:rPr>
        <w:t xml:space="preserve"> </w:t>
      </w:r>
      <w:r w:rsidRPr="00E27381">
        <w:rPr>
          <w:color w:val="000000" w:themeColor="text1"/>
        </w:rPr>
        <w:t xml:space="preserve">must be consecutive. </w:t>
      </w:r>
    </w:p>
    <w:p w14:paraId="142372A2" w14:textId="77777777" w:rsidR="0049528A" w:rsidRPr="00E27381" w:rsidRDefault="0049528A" w:rsidP="003C6438">
      <w:pPr>
        <w:pStyle w:val="Heading2"/>
        <w:numPr>
          <w:ilvl w:val="2"/>
          <w:numId w:val="33"/>
        </w:numPr>
        <w:rPr>
          <w:color w:val="000000" w:themeColor="text1"/>
        </w:rPr>
      </w:pPr>
      <w:r w:rsidRPr="00E27381">
        <w:rPr>
          <w:color w:val="000000" w:themeColor="text1"/>
        </w:rPr>
        <w:t>Archery marshals must declare the beginning of their Royal Round. It is not permissible to shoot several Royal Rounds and then pick the best four consecutive scores.</w:t>
      </w:r>
    </w:p>
    <w:p w14:paraId="2EF17DBB" w14:textId="77777777" w:rsidR="0049528A" w:rsidRPr="00E27381" w:rsidRDefault="0049528A" w:rsidP="003C6438">
      <w:pPr>
        <w:pStyle w:val="Heading2"/>
        <w:numPr>
          <w:ilvl w:val="2"/>
          <w:numId w:val="33"/>
        </w:numPr>
        <w:rPr>
          <w:color w:val="000000" w:themeColor="text1"/>
        </w:rPr>
      </w:pPr>
      <w:r w:rsidRPr="00E27381">
        <w:rPr>
          <w:color w:val="000000" w:themeColor="text1"/>
        </w:rPr>
        <w:t>No restriction is placed on the number of Royal Rounds that may be shot on any given day. However, only the three highest scoring rounds, per bow type, per archer, can be submitted and will be counted for a single day.</w:t>
      </w:r>
    </w:p>
    <w:p w14:paraId="0171305A" w14:textId="77777777" w:rsidR="00DA2C26" w:rsidRDefault="00DA2C26" w:rsidP="007F46F1">
      <w:pPr>
        <w:pStyle w:val="Heading2"/>
        <w:rPr>
          <w:color w:val="000000" w:themeColor="text1"/>
        </w:rPr>
      </w:pPr>
    </w:p>
    <w:p w14:paraId="6E588FC2" w14:textId="77777777" w:rsidR="0049528A" w:rsidRPr="00E27381" w:rsidRDefault="0049528A" w:rsidP="003C6438">
      <w:pPr>
        <w:pStyle w:val="Heading2"/>
        <w:numPr>
          <w:ilvl w:val="0"/>
          <w:numId w:val="33"/>
        </w:numPr>
        <w:rPr>
          <w:color w:val="000000" w:themeColor="text1"/>
        </w:rPr>
      </w:pPr>
      <w:r w:rsidRPr="00E27381">
        <w:rPr>
          <w:color w:val="000000" w:themeColor="text1"/>
        </w:rPr>
        <w:t xml:space="preserve">The rules in Section III shall govern the scoring of the Royal Round. </w:t>
      </w:r>
    </w:p>
    <w:p w14:paraId="569005FB" w14:textId="77777777" w:rsidR="0049528A" w:rsidRPr="00E27381" w:rsidRDefault="0049528A" w:rsidP="003C6438">
      <w:pPr>
        <w:pStyle w:val="Heading2"/>
        <w:numPr>
          <w:ilvl w:val="1"/>
          <w:numId w:val="33"/>
        </w:numPr>
        <w:rPr>
          <w:color w:val="000000" w:themeColor="text1"/>
        </w:rPr>
      </w:pPr>
      <w:r w:rsidRPr="00E27381">
        <w:rPr>
          <w:color w:val="000000" w:themeColor="text1"/>
        </w:rPr>
        <w:t>For Royal Round scores to be eligible for submission to the scorekeeper, they must be witnessed and recorded by a warranted Atlantian archery marshal.</w:t>
      </w:r>
    </w:p>
    <w:p w14:paraId="6E4240FA" w14:textId="77777777" w:rsidR="0049528A" w:rsidRPr="00E27381" w:rsidRDefault="0049528A" w:rsidP="003C6438">
      <w:pPr>
        <w:pStyle w:val="Heading2"/>
        <w:numPr>
          <w:ilvl w:val="1"/>
          <w:numId w:val="33"/>
        </w:numPr>
        <w:rPr>
          <w:color w:val="000000" w:themeColor="text1"/>
        </w:rPr>
      </w:pPr>
      <w:r w:rsidRPr="00E27381">
        <w:rPr>
          <w:color w:val="000000" w:themeColor="text1"/>
        </w:rPr>
        <w:t xml:space="preserve">Royal Rounds may be scored anywhere, anytime an Atlantian archery marshal is present to witness/record it. </w:t>
      </w:r>
    </w:p>
    <w:p w14:paraId="7EC3AC01" w14:textId="77777777" w:rsidR="0049528A" w:rsidRPr="00E27381" w:rsidRDefault="0049528A" w:rsidP="003C6438">
      <w:pPr>
        <w:pStyle w:val="Heading2"/>
        <w:numPr>
          <w:ilvl w:val="1"/>
          <w:numId w:val="33"/>
        </w:numPr>
        <w:rPr>
          <w:color w:val="000000" w:themeColor="text1"/>
        </w:rPr>
      </w:pPr>
      <w:r w:rsidRPr="00E27381">
        <w:rPr>
          <w:color w:val="000000" w:themeColor="text1"/>
        </w:rPr>
        <w:t xml:space="preserve">A marshal may witness scores for him/herself. </w:t>
      </w:r>
    </w:p>
    <w:p w14:paraId="33AAA5DD" w14:textId="77777777" w:rsidR="007F46F1" w:rsidRDefault="007F46F1" w:rsidP="0049528A">
      <w:pPr>
        <w:pStyle w:val="Heading2"/>
        <w:rPr>
          <w:color w:val="000000" w:themeColor="text1"/>
        </w:rPr>
      </w:pPr>
    </w:p>
    <w:p w14:paraId="34A9E0BC" w14:textId="77777777" w:rsidR="0049528A" w:rsidRPr="00E27381" w:rsidRDefault="0049528A" w:rsidP="003C6438">
      <w:pPr>
        <w:pStyle w:val="Heading2"/>
        <w:numPr>
          <w:ilvl w:val="0"/>
          <w:numId w:val="33"/>
        </w:numPr>
        <w:rPr>
          <w:color w:val="000000" w:themeColor="text1"/>
        </w:rPr>
      </w:pPr>
      <w:r w:rsidRPr="00E27381">
        <w:rPr>
          <w:color w:val="000000" w:themeColor="text1"/>
        </w:rPr>
        <w:t>Rules for the Royal Round as to type of equipment, divisions, and specifics of the shoot will be amended as new regulations are released from the Atlantian Deputy Earl Marshal for Target Archery, or his/her appointed deputy.</w:t>
      </w:r>
    </w:p>
    <w:p w14:paraId="741F50C7" w14:textId="77777777" w:rsidR="0049528A" w:rsidRPr="007A298B" w:rsidRDefault="0049528A" w:rsidP="003C6438">
      <w:pPr>
        <w:pStyle w:val="Heading2"/>
        <w:numPr>
          <w:ilvl w:val="0"/>
          <w:numId w:val="33"/>
        </w:numPr>
        <w:rPr>
          <w:color w:val="000000" w:themeColor="text1"/>
        </w:rPr>
      </w:pPr>
      <w:r w:rsidRPr="00E27381">
        <w:rPr>
          <w:color w:val="000000" w:themeColor="text1"/>
        </w:rPr>
        <w:t xml:space="preserve">Bows will be classified into the following bow types. These types are based upon the construction technique and style of the bow. Each bow shall be classified only as one of the following bow types, with precedence given to the type listed higher on the list. This means, for example, that if you have a bow that qualifies as a "Period </w:t>
      </w:r>
      <w:proofErr w:type="spellStart"/>
      <w:r w:rsidRPr="00E27381">
        <w:rPr>
          <w:color w:val="000000" w:themeColor="text1"/>
        </w:rPr>
        <w:t>Handbow</w:t>
      </w:r>
      <w:proofErr w:type="spellEnd"/>
      <w:r w:rsidRPr="00E27381">
        <w:rPr>
          <w:color w:val="000000" w:themeColor="text1"/>
        </w:rPr>
        <w:t xml:space="preserve">", you </w:t>
      </w:r>
      <w:r w:rsidRPr="00E27381">
        <w:rPr>
          <w:color w:val="000000" w:themeColor="text1"/>
        </w:rPr>
        <w:lastRenderedPageBreak/>
        <w:t xml:space="preserve">may not use it to also score rounds as a "Longbow". When in doubt, contact the Kingdom Target Archery Marshal for clarification. Note that these classifications may differ from other Kingdoms, IKAC, Winter Challenge, etc. </w:t>
      </w:r>
    </w:p>
    <w:p w14:paraId="706AE33E" w14:textId="77777777" w:rsidR="0049528A" w:rsidRPr="00E27381" w:rsidRDefault="0049528A" w:rsidP="003C6438">
      <w:pPr>
        <w:pStyle w:val="Heading2"/>
        <w:numPr>
          <w:ilvl w:val="1"/>
          <w:numId w:val="33"/>
        </w:numPr>
        <w:rPr>
          <w:color w:val="000000" w:themeColor="text1"/>
        </w:rPr>
      </w:pPr>
      <w:r w:rsidRPr="00E27381">
        <w:rPr>
          <w:b/>
          <w:color w:val="000000" w:themeColor="text1"/>
        </w:rPr>
        <w:t>Crossbow</w:t>
      </w:r>
      <w:r w:rsidR="00CD4BF5" w:rsidRPr="00E27381">
        <w:rPr>
          <w:color w:val="000000" w:themeColor="text1"/>
        </w:rPr>
        <w:t xml:space="preserve"> </w:t>
      </w:r>
      <w:r w:rsidR="00CD4BF5" w:rsidRPr="00E27381">
        <w:rPr>
          <w:b/>
          <w:bCs/>
          <w:color w:val="000000" w:themeColor="text1"/>
          <w:sz w:val="23"/>
          <w:szCs w:val="23"/>
        </w:rPr>
        <w:t>–</w:t>
      </w:r>
      <w:r w:rsidRPr="00E27381">
        <w:rPr>
          <w:color w:val="000000" w:themeColor="text1"/>
        </w:rPr>
        <w:t xml:space="preserve"> This category holds all crossbows. (Bows mounted to a stock, with a mechanical release). No crossbows with a modern pistol grip, modern rifle</w:t>
      </w:r>
      <w:r w:rsidR="004C3ABC">
        <w:rPr>
          <w:color w:val="000000" w:themeColor="text1"/>
        </w:rPr>
        <w:t>,</w:t>
      </w:r>
      <w:r w:rsidRPr="00E27381">
        <w:rPr>
          <w:color w:val="000000" w:themeColor="text1"/>
        </w:rPr>
        <w:t xml:space="preserve"> or air-rifle-style stock shall be used; therefore, all crossbows are of period-style and therefore there is no separate period category for crossbows.</w:t>
      </w:r>
    </w:p>
    <w:p w14:paraId="4F9CB297" w14:textId="77777777" w:rsidR="0049528A" w:rsidRPr="00E27381" w:rsidRDefault="0049528A" w:rsidP="003C6438">
      <w:pPr>
        <w:pStyle w:val="Heading2"/>
        <w:numPr>
          <w:ilvl w:val="1"/>
          <w:numId w:val="33"/>
        </w:numPr>
        <w:rPr>
          <w:color w:val="000000" w:themeColor="text1"/>
          <w:szCs w:val="23"/>
        </w:rPr>
      </w:pPr>
      <w:r w:rsidRPr="00E27381">
        <w:rPr>
          <w:b/>
          <w:color w:val="000000" w:themeColor="text1"/>
        </w:rPr>
        <w:t xml:space="preserve">Period </w:t>
      </w:r>
      <w:proofErr w:type="spellStart"/>
      <w:r w:rsidRPr="00E27381">
        <w:rPr>
          <w:b/>
          <w:color w:val="000000" w:themeColor="text1"/>
        </w:rPr>
        <w:t>Handbow</w:t>
      </w:r>
      <w:proofErr w:type="spellEnd"/>
      <w:r w:rsidR="00CD4BF5" w:rsidRPr="00E27381">
        <w:rPr>
          <w:color w:val="000000" w:themeColor="text1"/>
        </w:rPr>
        <w:t xml:space="preserve"> </w:t>
      </w:r>
      <w:r w:rsidR="00CD4BF5" w:rsidRPr="00E27381">
        <w:rPr>
          <w:b/>
          <w:bCs/>
          <w:color w:val="000000" w:themeColor="text1"/>
          <w:sz w:val="23"/>
          <w:szCs w:val="23"/>
        </w:rPr>
        <w:t>–</w:t>
      </w:r>
      <w:r w:rsidRPr="00E27381">
        <w:rPr>
          <w:color w:val="000000" w:themeColor="text1"/>
        </w:rPr>
        <w:t xml:space="preserve"> This category is designed to hold all hand bows of period construction, made in a period manner, only allowing moderate changes for modern safety. This category therefore holds all bows, be they straight or recurved, that meet the following construction guidelines</w:t>
      </w:r>
      <w:r w:rsidRPr="00E27381">
        <w:rPr>
          <w:color w:val="000000" w:themeColor="text1"/>
          <w:szCs w:val="23"/>
        </w:rPr>
        <w:t>.</w:t>
      </w:r>
    </w:p>
    <w:p w14:paraId="497C2871" w14:textId="77777777" w:rsidR="0049528A" w:rsidRPr="00E27381" w:rsidRDefault="0049528A" w:rsidP="00A0708D">
      <w:pPr>
        <w:pStyle w:val="Heading2"/>
        <w:numPr>
          <w:ilvl w:val="2"/>
          <w:numId w:val="8"/>
        </w:numPr>
        <w:rPr>
          <w:color w:val="000000" w:themeColor="text1"/>
        </w:rPr>
      </w:pPr>
      <w:r w:rsidRPr="00E27381">
        <w:rPr>
          <w:color w:val="000000" w:themeColor="text1"/>
        </w:rPr>
        <w:t>The bow shall not have a center cut arrow shelf. Built-up shelves (such as a piece of cork wrapped onto the bow), markings, or narrow notches (no more than an arrow width), are acceptable.</w:t>
      </w:r>
    </w:p>
    <w:p w14:paraId="3B284BDF" w14:textId="77777777" w:rsidR="0049528A" w:rsidRPr="00E27381" w:rsidRDefault="0049528A" w:rsidP="00A0708D">
      <w:pPr>
        <w:pStyle w:val="Heading2"/>
        <w:numPr>
          <w:ilvl w:val="2"/>
          <w:numId w:val="8"/>
        </w:numPr>
        <w:rPr>
          <w:color w:val="000000" w:themeColor="text1"/>
        </w:rPr>
      </w:pPr>
      <w:r w:rsidRPr="00E27381">
        <w:rPr>
          <w:color w:val="000000" w:themeColor="text1"/>
        </w:rPr>
        <w:t>The bow</w:t>
      </w:r>
      <w:r w:rsidR="004C3ABC">
        <w:rPr>
          <w:color w:val="000000" w:themeColor="text1"/>
        </w:rPr>
        <w:t xml:space="preserve"> must have a solid core of wood</w:t>
      </w:r>
      <w:r w:rsidRPr="00E27381">
        <w:rPr>
          <w:color w:val="000000" w:themeColor="text1"/>
        </w:rPr>
        <w:t xml:space="preserve"> or other period material. It may have a single backing, and/or a belly lamination of any material. However</w:t>
      </w:r>
      <w:r w:rsidR="004C3ABC">
        <w:rPr>
          <w:color w:val="000000" w:themeColor="text1"/>
        </w:rPr>
        <w:t>,</w:t>
      </w:r>
      <w:r w:rsidRPr="00E27381">
        <w:rPr>
          <w:color w:val="000000" w:themeColor="text1"/>
        </w:rPr>
        <w:t xml:space="preserve"> a period </w:t>
      </w:r>
      <w:proofErr w:type="spellStart"/>
      <w:r w:rsidRPr="00E27381">
        <w:rPr>
          <w:color w:val="000000" w:themeColor="text1"/>
        </w:rPr>
        <w:t>handbow</w:t>
      </w:r>
      <w:proofErr w:type="spellEnd"/>
      <w:r w:rsidRPr="00E27381">
        <w:rPr>
          <w:color w:val="000000" w:themeColor="text1"/>
        </w:rPr>
        <w:t xml:space="preserve"> should not simply have three thin laminations with the power coming from the laminations. Otherwise, the bow must meet the qualifications listed in the following rule. </w:t>
      </w:r>
    </w:p>
    <w:p w14:paraId="13F3752B" w14:textId="77777777" w:rsidR="0049528A" w:rsidRPr="00E27381" w:rsidRDefault="0049528A" w:rsidP="00A0708D">
      <w:pPr>
        <w:pStyle w:val="Heading2"/>
        <w:numPr>
          <w:ilvl w:val="2"/>
          <w:numId w:val="8"/>
        </w:numPr>
        <w:rPr>
          <w:color w:val="000000" w:themeColor="text1"/>
        </w:rPr>
      </w:pPr>
      <w:r w:rsidRPr="00E27381">
        <w:rPr>
          <w:color w:val="000000" w:themeColor="text1"/>
        </w:rPr>
        <w:t xml:space="preserve">Alternatively, the bow can be of a style that can be documented to exist in period, must be constructed predominately of period materials (small exceptions allowed for safety), and assembled in a period manner (in regards to the structure, </w:t>
      </w:r>
      <w:r w:rsidR="004C3ABC">
        <w:rPr>
          <w:color w:val="000000" w:themeColor="text1"/>
        </w:rPr>
        <w:t xml:space="preserve">laminations, shape, </w:t>
      </w:r>
      <w:proofErr w:type="spellStart"/>
      <w:r w:rsidR="004C3ABC">
        <w:rPr>
          <w:color w:val="000000" w:themeColor="text1"/>
        </w:rPr>
        <w:t>etc</w:t>
      </w:r>
      <w:proofErr w:type="spellEnd"/>
      <w:r w:rsidR="004C3ABC">
        <w:rPr>
          <w:color w:val="000000" w:themeColor="text1"/>
        </w:rPr>
        <w:t xml:space="preserve">). This, </w:t>
      </w:r>
      <w:r w:rsidRPr="00E27381">
        <w:rPr>
          <w:color w:val="000000" w:themeColor="text1"/>
        </w:rPr>
        <w:t>for example, would include Japanese bows made of multiple bamboo laminations or Mongolian style bows made of multiple laminations of wood and horn. It does not include for example, bows made primarily of modern material, such as a solid fiberglass longbow.</w:t>
      </w:r>
    </w:p>
    <w:p w14:paraId="7DE2AD36" w14:textId="77777777" w:rsidR="0049528A" w:rsidRPr="00E27381" w:rsidRDefault="0049528A" w:rsidP="003C6438">
      <w:pPr>
        <w:pStyle w:val="Heading2"/>
        <w:numPr>
          <w:ilvl w:val="1"/>
          <w:numId w:val="33"/>
        </w:numPr>
        <w:tabs>
          <w:tab w:val="left" w:pos="720"/>
        </w:tabs>
        <w:rPr>
          <w:color w:val="000000" w:themeColor="text1"/>
        </w:rPr>
      </w:pPr>
      <w:r w:rsidRPr="00E27381">
        <w:rPr>
          <w:b/>
          <w:color w:val="000000" w:themeColor="text1"/>
        </w:rPr>
        <w:t xml:space="preserve">Recurve </w:t>
      </w:r>
      <w:r w:rsidR="00CD4BF5" w:rsidRPr="00E27381">
        <w:rPr>
          <w:b/>
          <w:bCs/>
          <w:color w:val="000000" w:themeColor="text1"/>
          <w:sz w:val="23"/>
          <w:szCs w:val="23"/>
        </w:rPr>
        <w:t>–</w:t>
      </w:r>
      <w:r w:rsidRPr="00E27381">
        <w:rPr>
          <w:color w:val="000000" w:themeColor="text1"/>
        </w:rPr>
        <w:t xml:space="preserve"> This covers all other SCA legal bows that have their tips recurved (curved away from the archer) when the bow is strung. It does not matter how severe the curving is.</w:t>
      </w:r>
    </w:p>
    <w:p w14:paraId="7C1BF277" w14:textId="77777777" w:rsidR="008F1C58" w:rsidRDefault="0049528A" w:rsidP="003C6438">
      <w:pPr>
        <w:pStyle w:val="Heading2"/>
        <w:numPr>
          <w:ilvl w:val="1"/>
          <w:numId w:val="33"/>
        </w:numPr>
        <w:tabs>
          <w:tab w:val="left" w:pos="720"/>
        </w:tabs>
        <w:rPr>
          <w:color w:val="000000" w:themeColor="text1"/>
        </w:rPr>
      </w:pPr>
      <w:r w:rsidRPr="00E27381">
        <w:rPr>
          <w:b/>
          <w:color w:val="000000" w:themeColor="text1"/>
        </w:rPr>
        <w:t xml:space="preserve">Longbow </w:t>
      </w:r>
      <w:r w:rsidR="00CD4BF5" w:rsidRPr="00E27381">
        <w:rPr>
          <w:b/>
          <w:bCs/>
          <w:color w:val="000000" w:themeColor="text1"/>
          <w:sz w:val="23"/>
          <w:szCs w:val="23"/>
        </w:rPr>
        <w:t>–</w:t>
      </w:r>
      <w:r w:rsidRPr="00E27381">
        <w:rPr>
          <w:color w:val="000000" w:themeColor="text1"/>
        </w:rPr>
        <w:t xml:space="preserve"> This then holds all other SCA legal hand bows, not described above. </w:t>
      </w:r>
    </w:p>
    <w:p w14:paraId="5731B731" w14:textId="77777777" w:rsidR="008F1C58" w:rsidRPr="008F1C58" w:rsidRDefault="008F1C58" w:rsidP="008F1C58">
      <w:pPr>
        <w:pStyle w:val="Default"/>
      </w:pPr>
    </w:p>
    <w:p w14:paraId="294DA54C" w14:textId="77777777" w:rsidR="0049528A" w:rsidRPr="00E27381" w:rsidRDefault="0049528A" w:rsidP="003C6438">
      <w:pPr>
        <w:pStyle w:val="Heading2"/>
        <w:numPr>
          <w:ilvl w:val="0"/>
          <w:numId w:val="33"/>
        </w:numPr>
        <w:tabs>
          <w:tab w:val="left" w:pos="720"/>
        </w:tabs>
        <w:rPr>
          <w:color w:val="000000" w:themeColor="text1"/>
        </w:rPr>
      </w:pPr>
      <w:r w:rsidRPr="00E27381">
        <w:rPr>
          <w:color w:val="000000" w:themeColor="text1"/>
        </w:rPr>
        <w:t xml:space="preserve">Royal Round scores for submission are to be sent to the Target Archery scorekeeper within 30 days of the date shot, (regardless of one score or 100 scores) and must include all of the information listed below. </w:t>
      </w:r>
    </w:p>
    <w:p w14:paraId="22CB2DED"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 xml:space="preserve">The recording </w:t>
      </w:r>
      <w:r w:rsidR="004C3ABC">
        <w:rPr>
          <w:color w:val="000000" w:themeColor="text1"/>
        </w:rPr>
        <w:t xml:space="preserve">archery </w:t>
      </w:r>
      <w:r w:rsidRPr="00E27381">
        <w:rPr>
          <w:color w:val="000000" w:themeColor="text1"/>
        </w:rPr>
        <w:t>marshal’s full SCA name.</w:t>
      </w:r>
    </w:p>
    <w:p w14:paraId="67ADA45A"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The date and place that the Royal Round was shot.</w:t>
      </w:r>
    </w:p>
    <w:p w14:paraId="0B8706F0"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The archer’s full SCA and mundane name.</w:t>
      </w:r>
    </w:p>
    <w:p w14:paraId="5621CA6D"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The name of the archer’s home SCA group.</w:t>
      </w:r>
    </w:p>
    <w:p w14:paraId="695F9C00"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 xml:space="preserve">The score shot at each range and the total, in the following order, </w:t>
      </w:r>
      <w:r w:rsidR="004C3ABC">
        <w:rPr>
          <w:color w:val="000000" w:themeColor="text1"/>
        </w:rPr>
        <w:t xml:space="preserve">at </w:t>
      </w:r>
      <w:r w:rsidRPr="00E27381">
        <w:rPr>
          <w:color w:val="000000" w:themeColor="text1"/>
        </w:rPr>
        <w:t>40 yards, 30 yards, 20 yards, timed round, and total score.</w:t>
      </w:r>
    </w:p>
    <w:p w14:paraId="13F09521" w14:textId="77777777" w:rsidR="0049528A" w:rsidRPr="00E27381" w:rsidRDefault="0049528A" w:rsidP="003C6438">
      <w:pPr>
        <w:pStyle w:val="Heading2"/>
        <w:numPr>
          <w:ilvl w:val="1"/>
          <w:numId w:val="33"/>
        </w:numPr>
        <w:tabs>
          <w:tab w:val="left" w:pos="720"/>
        </w:tabs>
        <w:rPr>
          <w:color w:val="000000" w:themeColor="text1"/>
        </w:rPr>
      </w:pPr>
      <w:r w:rsidRPr="00E27381">
        <w:rPr>
          <w:color w:val="000000" w:themeColor="text1"/>
        </w:rPr>
        <w:t>The type of bow the score was shot with. A single bow must be used to record a Royal Round.</w:t>
      </w:r>
    </w:p>
    <w:p w14:paraId="0F95C066" w14:textId="77777777" w:rsidR="0049528A" w:rsidRPr="008A744B" w:rsidRDefault="0049528A" w:rsidP="0049528A">
      <w:pPr>
        <w:pStyle w:val="Heading2"/>
        <w:tabs>
          <w:tab w:val="left" w:pos="720"/>
        </w:tabs>
        <w:spacing w:before="120" w:after="120" w:line="276" w:lineRule="auto"/>
        <w:rPr>
          <w:b/>
          <w:color w:val="000000" w:themeColor="text1"/>
          <w:sz w:val="26"/>
        </w:rPr>
      </w:pPr>
      <w:r w:rsidRPr="008A744B">
        <w:rPr>
          <w:b/>
          <w:color w:val="000000" w:themeColor="text1"/>
          <w:sz w:val="26"/>
        </w:rPr>
        <w:t xml:space="preserve">II.  The Archery Ranking System </w:t>
      </w:r>
    </w:p>
    <w:p w14:paraId="7F02BF60" w14:textId="77777777" w:rsidR="0049528A" w:rsidRPr="00E27381" w:rsidRDefault="0049528A" w:rsidP="003C6438">
      <w:pPr>
        <w:pStyle w:val="Heading2"/>
        <w:numPr>
          <w:ilvl w:val="0"/>
          <w:numId w:val="34"/>
        </w:numPr>
        <w:tabs>
          <w:tab w:val="left" w:pos="720"/>
        </w:tabs>
        <w:rPr>
          <w:color w:val="000000" w:themeColor="text1"/>
        </w:rPr>
      </w:pPr>
      <w:r w:rsidRPr="00E27381">
        <w:rPr>
          <w:color w:val="000000" w:themeColor="text1"/>
        </w:rPr>
        <w:t xml:space="preserve">The ranking system is designed to provide the archers of the Kingdom with a means to compare levels of skill. It is administered solely by the Atlantian Deputy Earl Marshal for </w:t>
      </w:r>
      <w:r w:rsidRPr="00E27381">
        <w:rPr>
          <w:color w:val="000000" w:themeColor="text1"/>
        </w:rPr>
        <w:lastRenderedPageBreak/>
        <w:t>Target Archery and staff. The rankings are not to be considered titles and carry no rank on the Order of Precedence.</w:t>
      </w:r>
    </w:p>
    <w:p w14:paraId="2774BA2A" w14:textId="77777777" w:rsidR="00A0708D" w:rsidRDefault="00A0708D" w:rsidP="0049528A">
      <w:pPr>
        <w:pStyle w:val="Default"/>
        <w:rPr>
          <w:color w:val="000000" w:themeColor="text1"/>
        </w:rPr>
      </w:pPr>
    </w:p>
    <w:p w14:paraId="4416B380" w14:textId="77777777" w:rsidR="008F1C58" w:rsidRDefault="0049528A" w:rsidP="003C6438">
      <w:pPr>
        <w:pStyle w:val="Default"/>
        <w:numPr>
          <w:ilvl w:val="0"/>
          <w:numId w:val="34"/>
        </w:numPr>
        <w:rPr>
          <w:color w:val="000000" w:themeColor="text1"/>
        </w:rPr>
      </w:pPr>
      <w:r w:rsidRPr="00E27381">
        <w:rPr>
          <w:color w:val="000000" w:themeColor="text1"/>
        </w:rPr>
        <w:t xml:space="preserve">Rankings shall be determined by averaging the three highest Royal Round scores shot and submitted to the Atlantian Target Archery scorekeeper within the last 12 months. </w:t>
      </w:r>
    </w:p>
    <w:p w14:paraId="35F111F6" w14:textId="77777777" w:rsidR="0049528A" w:rsidRPr="00E27381" w:rsidRDefault="0049528A" w:rsidP="003C6438">
      <w:pPr>
        <w:pStyle w:val="Default"/>
        <w:numPr>
          <w:ilvl w:val="1"/>
          <w:numId w:val="35"/>
        </w:numPr>
        <w:rPr>
          <w:color w:val="000000" w:themeColor="text1"/>
        </w:rPr>
      </w:pPr>
      <w:r w:rsidRPr="00E27381">
        <w:rPr>
          <w:color w:val="000000" w:themeColor="text1"/>
        </w:rPr>
        <w:t>Scores that are older than 12 months from the date shot will be dropped from the records and may not be used in calculating an archer’s average.</w:t>
      </w:r>
    </w:p>
    <w:p w14:paraId="7C4AE9BF" w14:textId="77777777" w:rsidR="0049528A" w:rsidRPr="00E27381" w:rsidRDefault="0049528A" w:rsidP="003C6438">
      <w:pPr>
        <w:pStyle w:val="Default"/>
        <w:numPr>
          <w:ilvl w:val="1"/>
          <w:numId w:val="35"/>
        </w:numPr>
        <w:rPr>
          <w:color w:val="000000" w:themeColor="text1"/>
        </w:rPr>
      </w:pPr>
      <w:r w:rsidRPr="00E27381">
        <w:rPr>
          <w:color w:val="000000" w:themeColor="text1"/>
        </w:rPr>
        <w:t>Archers that have submitted less than three scores to the Atlantian Target Archery scorekeeper will be noted to have less than three scores and will not be ranked.</w:t>
      </w:r>
    </w:p>
    <w:p w14:paraId="60F64D5B" w14:textId="77777777" w:rsidR="00A0708D" w:rsidRDefault="00A0708D" w:rsidP="00A0708D">
      <w:pPr>
        <w:pStyle w:val="Default"/>
        <w:rPr>
          <w:color w:val="000000" w:themeColor="text1"/>
        </w:rPr>
      </w:pPr>
    </w:p>
    <w:p w14:paraId="64027765" w14:textId="77777777" w:rsidR="0049528A" w:rsidRPr="00E27381" w:rsidRDefault="0049528A" w:rsidP="003C6438">
      <w:pPr>
        <w:pStyle w:val="Default"/>
        <w:numPr>
          <w:ilvl w:val="0"/>
          <w:numId w:val="34"/>
        </w:numPr>
        <w:rPr>
          <w:color w:val="000000" w:themeColor="text1"/>
        </w:rPr>
      </w:pPr>
      <w:r w:rsidRPr="00E27381">
        <w:rPr>
          <w:color w:val="000000" w:themeColor="text1"/>
        </w:rPr>
        <w:t>The rankings and their required averages are listed below</w:t>
      </w:r>
      <w:r w:rsidRPr="00E27381">
        <w:rPr>
          <w:b/>
          <w:bCs/>
          <w:color w:val="000000" w:themeColor="text1"/>
          <w:sz w:val="23"/>
          <w:szCs w:val="23"/>
        </w:rPr>
        <w:t>.</w:t>
      </w:r>
    </w:p>
    <w:p w14:paraId="4DAB47A4" w14:textId="77777777" w:rsidR="0049528A" w:rsidRPr="00E27381" w:rsidRDefault="0049528A" w:rsidP="003C6438">
      <w:pPr>
        <w:pStyle w:val="Default"/>
        <w:numPr>
          <w:ilvl w:val="1"/>
          <w:numId w:val="38"/>
        </w:numPr>
        <w:rPr>
          <w:color w:val="000000" w:themeColor="text1"/>
        </w:rPr>
      </w:pPr>
      <w:r w:rsidRPr="00E27381">
        <w:rPr>
          <w:color w:val="000000" w:themeColor="text1"/>
        </w:rPr>
        <w:t>Novice</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Any archer that has submitted three Royal Round scores that average less than 20. </w:t>
      </w:r>
    </w:p>
    <w:p w14:paraId="3EE83246" w14:textId="77777777" w:rsidR="0049528A" w:rsidRPr="00E27381" w:rsidRDefault="0049528A" w:rsidP="003C6438">
      <w:pPr>
        <w:pStyle w:val="Default"/>
        <w:numPr>
          <w:ilvl w:val="1"/>
          <w:numId w:val="38"/>
        </w:numPr>
        <w:rPr>
          <w:color w:val="000000" w:themeColor="text1"/>
        </w:rPr>
      </w:pPr>
      <w:r w:rsidRPr="00E27381">
        <w:rPr>
          <w:color w:val="000000" w:themeColor="text1"/>
        </w:rPr>
        <w:t>Archer</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Those with an average score of 20 or greater, yet less than 40. </w:t>
      </w:r>
    </w:p>
    <w:p w14:paraId="6CDD7D25" w14:textId="77777777" w:rsidR="0049528A" w:rsidRPr="00E27381" w:rsidRDefault="0049528A" w:rsidP="003C6438">
      <w:pPr>
        <w:pStyle w:val="Default"/>
        <w:numPr>
          <w:ilvl w:val="1"/>
          <w:numId w:val="38"/>
        </w:numPr>
        <w:rPr>
          <w:color w:val="000000" w:themeColor="text1"/>
        </w:rPr>
      </w:pPr>
      <w:r w:rsidRPr="00E27381">
        <w:rPr>
          <w:color w:val="000000" w:themeColor="text1"/>
        </w:rPr>
        <w:t>Marksman</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Those with an average score of 40 or greater, yet less than 60.</w:t>
      </w:r>
    </w:p>
    <w:p w14:paraId="0816ECDB" w14:textId="77777777" w:rsidR="0049528A" w:rsidRPr="00E27381" w:rsidRDefault="0049528A" w:rsidP="003C6438">
      <w:pPr>
        <w:pStyle w:val="Default"/>
        <w:numPr>
          <w:ilvl w:val="1"/>
          <w:numId w:val="38"/>
        </w:numPr>
        <w:rPr>
          <w:color w:val="000000" w:themeColor="text1"/>
        </w:rPr>
      </w:pPr>
      <w:r w:rsidRPr="00E27381">
        <w:rPr>
          <w:color w:val="000000" w:themeColor="text1"/>
        </w:rPr>
        <w:t>Bowman</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Those with an average score of 60 or greater, yet less than 80.</w:t>
      </w:r>
    </w:p>
    <w:p w14:paraId="72893D23" w14:textId="77777777" w:rsidR="0049528A" w:rsidRPr="00E27381" w:rsidRDefault="0049528A" w:rsidP="003C6438">
      <w:pPr>
        <w:pStyle w:val="Default"/>
        <w:numPr>
          <w:ilvl w:val="1"/>
          <w:numId w:val="38"/>
        </w:numPr>
        <w:rPr>
          <w:color w:val="000000" w:themeColor="text1"/>
        </w:rPr>
      </w:pPr>
      <w:r w:rsidRPr="00E27381">
        <w:rPr>
          <w:color w:val="000000" w:themeColor="text1"/>
        </w:rPr>
        <w:t>Bowman Elite</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Those with an average score of 80 or greater, yet less than 100.</w:t>
      </w:r>
    </w:p>
    <w:p w14:paraId="15FB4EAB" w14:textId="77777777" w:rsidR="0049528A" w:rsidRPr="00E27381" w:rsidRDefault="0049528A" w:rsidP="003C6438">
      <w:pPr>
        <w:pStyle w:val="Default"/>
        <w:numPr>
          <w:ilvl w:val="1"/>
          <w:numId w:val="38"/>
        </w:numPr>
        <w:rPr>
          <w:color w:val="000000" w:themeColor="text1"/>
        </w:rPr>
      </w:pPr>
      <w:r w:rsidRPr="00E27381">
        <w:rPr>
          <w:color w:val="000000" w:themeColor="text1"/>
        </w:rPr>
        <w:t>Grand Bowman Elite</w:t>
      </w:r>
      <w:r w:rsidR="00CD4BF5" w:rsidRPr="00E27381">
        <w:rPr>
          <w:color w:val="000000" w:themeColor="text1"/>
        </w:rPr>
        <w:t xml:space="preserve"> </w:t>
      </w:r>
      <w:r w:rsidRPr="00E27381">
        <w:rPr>
          <w:b/>
          <w:bCs/>
          <w:color w:val="000000" w:themeColor="text1"/>
          <w:sz w:val="23"/>
          <w:szCs w:val="23"/>
        </w:rPr>
        <w:t>–</w:t>
      </w:r>
      <w:r w:rsidRPr="00E27381">
        <w:rPr>
          <w:color w:val="000000" w:themeColor="text1"/>
        </w:rPr>
        <w:t xml:space="preserve"> Those with an average score of 100 or greater.</w:t>
      </w:r>
    </w:p>
    <w:p w14:paraId="6505BFC6" w14:textId="77777777" w:rsidR="00A0708D" w:rsidRDefault="00A0708D" w:rsidP="0049528A">
      <w:pPr>
        <w:pStyle w:val="Default"/>
        <w:rPr>
          <w:color w:val="000000" w:themeColor="text1"/>
        </w:rPr>
      </w:pPr>
    </w:p>
    <w:p w14:paraId="289AFDFA" w14:textId="77777777" w:rsidR="0049528A" w:rsidRPr="00E27381" w:rsidRDefault="0049528A" w:rsidP="003C6438">
      <w:pPr>
        <w:pStyle w:val="Default"/>
        <w:numPr>
          <w:ilvl w:val="0"/>
          <w:numId w:val="34"/>
        </w:numPr>
        <w:rPr>
          <w:color w:val="000000" w:themeColor="text1"/>
        </w:rPr>
      </w:pPr>
      <w:r w:rsidRPr="00E27381">
        <w:rPr>
          <w:color w:val="000000" w:themeColor="text1"/>
        </w:rPr>
        <w:t xml:space="preserve">Each archer is entitled to wear a badge that signifies his/her rank, as described below. Everyone is entitled to wear the highest ranking badge that they have earned permanently. </w:t>
      </w:r>
    </w:p>
    <w:p w14:paraId="5D0E1AA3" w14:textId="77777777" w:rsidR="0049528A" w:rsidRPr="00E27381" w:rsidRDefault="0049528A" w:rsidP="003C6438">
      <w:pPr>
        <w:pStyle w:val="Default"/>
        <w:numPr>
          <w:ilvl w:val="0"/>
          <w:numId w:val="39"/>
        </w:numPr>
        <w:rPr>
          <w:color w:val="000000" w:themeColor="text1"/>
        </w:rPr>
      </w:pPr>
      <w:r w:rsidRPr="00E27381">
        <w:rPr>
          <w:color w:val="000000" w:themeColor="text1"/>
        </w:rPr>
        <w:t xml:space="preserve">Novices bear no badge. </w:t>
      </w:r>
    </w:p>
    <w:p w14:paraId="0120CF9D" w14:textId="77777777" w:rsidR="0049528A" w:rsidRPr="00E27381" w:rsidRDefault="0049528A" w:rsidP="003C6438">
      <w:pPr>
        <w:pStyle w:val="Default"/>
        <w:numPr>
          <w:ilvl w:val="0"/>
          <w:numId w:val="39"/>
        </w:numPr>
        <w:rPr>
          <w:color w:val="000000" w:themeColor="text1"/>
        </w:rPr>
      </w:pPr>
      <w:r w:rsidRPr="00E27381">
        <w:rPr>
          <w:color w:val="000000" w:themeColor="text1"/>
        </w:rPr>
        <w:t>Archers may bear three crossed black arrows on a field of silver, with a bordure of black.</w:t>
      </w:r>
    </w:p>
    <w:p w14:paraId="62C958D4" w14:textId="77777777" w:rsidR="0049528A" w:rsidRPr="00E27381" w:rsidRDefault="0049528A" w:rsidP="003C6438">
      <w:pPr>
        <w:pStyle w:val="Default"/>
        <w:numPr>
          <w:ilvl w:val="0"/>
          <w:numId w:val="39"/>
        </w:numPr>
        <w:rPr>
          <w:color w:val="000000" w:themeColor="text1"/>
        </w:rPr>
      </w:pPr>
      <w:r w:rsidRPr="00E27381">
        <w:rPr>
          <w:color w:val="000000" w:themeColor="text1"/>
        </w:rPr>
        <w:t xml:space="preserve">Marksmen may bear three crossed black arrows on a field of silver, with a bordure of blue. </w:t>
      </w:r>
    </w:p>
    <w:p w14:paraId="6161AFF4" w14:textId="77777777" w:rsidR="0049528A" w:rsidRPr="00E27381" w:rsidRDefault="0049528A" w:rsidP="003C6438">
      <w:pPr>
        <w:pStyle w:val="Default"/>
        <w:numPr>
          <w:ilvl w:val="0"/>
          <w:numId w:val="39"/>
        </w:numPr>
        <w:rPr>
          <w:color w:val="000000" w:themeColor="text1"/>
        </w:rPr>
      </w:pPr>
      <w:r w:rsidRPr="00E27381">
        <w:rPr>
          <w:color w:val="000000" w:themeColor="text1"/>
        </w:rPr>
        <w:t>Bowmen may bear three crossed silver arrows on a field of red, with a bordure of silver.</w:t>
      </w:r>
    </w:p>
    <w:p w14:paraId="7BA8215E" w14:textId="77777777" w:rsidR="0049528A" w:rsidRPr="00E27381" w:rsidRDefault="0049528A" w:rsidP="003C6438">
      <w:pPr>
        <w:pStyle w:val="Default"/>
        <w:numPr>
          <w:ilvl w:val="0"/>
          <w:numId w:val="39"/>
        </w:numPr>
        <w:rPr>
          <w:color w:val="000000" w:themeColor="text1"/>
        </w:rPr>
      </w:pPr>
      <w:r w:rsidRPr="00E27381">
        <w:rPr>
          <w:color w:val="000000" w:themeColor="text1"/>
        </w:rPr>
        <w:t xml:space="preserve">Bowman Elite may bear three crossed black arrows on a field of gold, within a </w:t>
      </w:r>
      <w:r w:rsidR="006104E1">
        <w:rPr>
          <w:color w:val="000000" w:themeColor="text1"/>
        </w:rPr>
        <w:t>bordure</w:t>
      </w:r>
      <w:r w:rsidRPr="00E27381">
        <w:rPr>
          <w:color w:val="000000" w:themeColor="text1"/>
        </w:rPr>
        <w:t xml:space="preserve"> of red. </w:t>
      </w:r>
    </w:p>
    <w:p w14:paraId="7C150B68" w14:textId="77777777" w:rsidR="0049528A" w:rsidRPr="00E27381" w:rsidRDefault="0049528A" w:rsidP="003C6438">
      <w:pPr>
        <w:pStyle w:val="Default"/>
        <w:numPr>
          <w:ilvl w:val="0"/>
          <w:numId w:val="39"/>
        </w:numPr>
        <w:rPr>
          <w:color w:val="000000" w:themeColor="text1"/>
        </w:rPr>
      </w:pPr>
      <w:r w:rsidRPr="00E27381">
        <w:rPr>
          <w:color w:val="000000" w:themeColor="text1"/>
        </w:rPr>
        <w:t>Grand Bowman Elite may bear three crossed black arrows on a field of gold, within a black annulet (a thin line which is inset from the edge of the badge).</w:t>
      </w:r>
    </w:p>
    <w:p w14:paraId="4E638326" w14:textId="77777777" w:rsidR="00A0708D" w:rsidRDefault="00A0708D" w:rsidP="00476718">
      <w:pPr>
        <w:pStyle w:val="Default"/>
        <w:ind w:left="360"/>
        <w:rPr>
          <w:color w:val="000000" w:themeColor="text1"/>
        </w:rPr>
      </w:pPr>
    </w:p>
    <w:p w14:paraId="5AAB3812" w14:textId="77777777" w:rsidR="0049528A" w:rsidRPr="00E27381" w:rsidRDefault="0049528A" w:rsidP="003C6438">
      <w:pPr>
        <w:pStyle w:val="Default"/>
        <w:numPr>
          <w:ilvl w:val="0"/>
          <w:numId w:val="34"/>
        </w:numPr>
        <w:rPr>
          <w:color w:val="000000" w:themeColor="text1"/>
        </w:rPr>
      </w:pPr>
      <w:r w:rsidRPr="00E27381">
        <w:rPr>
          <w:color w:val="000000" w:themeColor="text1"/>
        </w:rPr>
        <w:t xml:space="preserve">Presentation of Badges. </w:t>
      </w:r>
    </w:p>
    <w:p w14:paraId="759300A0" w14:textId="77777777" w:rsidR="0049528A" w:rsidRPr="00E27381" w:rsidRDefault="0049528A" w:rsidP="003C6438">
      <w:pPr>
        <w:pStyle w:val="Default"/>
        <w:numPr>
          <w:ilvl w:val="0"/>
          <w:numId w:val="40"/>
        </w:numPr>
        <w:rPr>
          <w:color w:val="000000" w:themeColor="text1"/>
        </w:rPr>
      </w:pPr>
      <w:r w:rsidRPr="00E27381">
        <w:rPr>
          <w:color w:val="000000" w:themeColor="text1"/>
        </w:rPr>
        <w:t xml:space="preserve">Archer, Marksman, and Bowman badges may be presented by the Crown, the Coronet, a member of the local nobility, the Atlantian Deputy Earl Marshal for Target Archery, or his/her deputies. </w:t>
      </w:r>
    </w:p>
    <w:p w14:paraId="238BDE28" w14:textId="77777777" w:rsidR="0049528A" w:rsidRPr="00E27381" w:rsidRDefault="0049528A" w:rsidP="003C6438">
      <w:pPr>
        <w:pStyle w:val="Default"/>
        <w:numPr>
          <w:ilvl w:val="0"/>
          <w:numId w:val="40"/>
        </w:numPr>
        <w:rPr>
          <w:color w:val="000000" w:themeColor="text1"/>
        </w:rPr>
      </w:pPr>
      <w:r w:rsidRPr="00E27381">
        <w:rPr>
          <w:color w:val="000000" w:themeColor="text1"/>
        </w:rPr>
        <w:t xml:space="preserve">Bowman Elite and Grand Bowman Elite are of sufficient note that the Crown of Atlantia reserves the right to present them at Royal Court. </w:t>
      </w:r>
    </w:p>
    <w:p w14:paraId="47D66AE4" w14:textId="77777777" w:rsidR="0049528A" w:rsidRPr="00E27381" w:rsidRDefault="0049528A" w:rsidP="003C6438">
      <w:pPr>
        <w:pStyle w:val="Default"/>
        <w:numPr>
          <w:ilvl w:val="0"/>
          <w:numId w:val="40"/>
        </w:numPr>
        <w:rPr>
          <w:color w:val="000000" w:themeColor="text1"/>
        </w:rPr>
      </w:pPr>
      <w:r w:rsidRPr="00E27381">
        <w:rPr>
          <w:color w:val="000000" w:themeColor="text1"/>
        </w:rPr>
        <w:t xml:space="preserve">The presentation of Bowman Elite and Grand Bowman Elite badges must be arranged with the Atlantian Deputy Earl Marshal for Target Archery. </w:t>
      </w:r>
    </w:p>
    <w:p w14:paraId="07CF75D0" w14:textId="77777777" w:rsidR="0049528A" w:rsidRPr="00E27381" w:rsidRDefault="0049528A" w:rsidP="003C6438">
      <w:pPr>
        <w:pStyle w:val="Default"/>
        <w:numPr>
          <w:ilvl w:val="0"/>
          <w:numId w:val="40"/>
        </w:numPr>
        <w:rPr>
          <w:color w:val="000000" w:themeColor="text1"/>
        </w:rPr>
      </w:pPr>
      <w:r w:rsidRPr="00E27381">
        <w:rPr>
          <w:color w:val="000000" w:themeColor="text1"/>
        </w:rPr>
        <w:t xml:space="preserve">No ranking will be recognized until the Target Archery scorekeeper has received and accepted the necessary scores. This will be confirmed by the Atlantian Deputy Earl Marshal for Target Archery. </w:t>
      </w:r>
    </w:p>
    <w:p w14:paraId="3CE75CE4" w14:textId="77777777" w:rsidR="0049528A" w:rsidRPr="008A744B" w:rsidRDefault="0049528A" w:rsidP="0049528A">
      <w:pPr>
        <w:pStyle w:val="Default"/>
        <w:spacing w:before="120" w:after="120" w:line="276" w:lineRule="auto"/>
        <w:rPr>
          <w:b/>
          <w:color w:val="000000" w:themeColor="text1"/>
          <w:sz w:val="26"/>
        </w:rPr>
      </w:pPr>
      <w:r w:rsidRPr="008A744B">
        <w:rPr>
          <w:b/>
          <w:color w:val="000000" w:themeColor="text1"/>
          <w:sz w:val="26"/>
        </w:rPr>
        <w:t xml:space="preserve">III. Scoring Rules </w:t>
      </w:r>
    </w:p>
    <w:p w14:paraId="12E376BD" w14:textId="77777777" w:rsidR="0049528A" w:rsidRPr="00E27381" w:rsidRDefault="0049528A" w:rsidP="003C6438">
      <w:pPr>
        <w:pStyle w:val="Default"/>
        <w:numPr>
          <w:ilvl w:val="0"/>
          <w:numId w:val="36"/>
        </w:numPr>
        <w:spacing w:after="120"/>
        <w:rPr>
          <w:color w:val="000000" w:themeColor="text1"/>
        </w:rPr>
      </w:pPr>
      <w:r w:rsidRPr="00E27381">
        <w:rPr>
          <w:color w:val="000000" w:themeColor="text1"/>
        </w:rPr>
        <w:t xml:space="preserve">Scoring shall be on a standard five color round target. </w:t>
      </w:r>
    </w:p>
    <w:p w14:paraId="3B4EF751" w14:textId="77777777" w:rsidR="0049528A" w:rsidRPr="00E27381" w:rsidRDefault="0049528A" w:rsidP="003C6438">
      <w:pPr>
        <w:pStyle w:val="Default"/>
        <w:numPr>
          <w:ilvl w:val="1"/>
          <w:numId w:val="37"/>
        </w:numPr>
        <w:rPr>
          <w:color w:val="000000" w:themeColor="text1"/>
        </w:rPr>
      </w:pPr>
      <w:r w:rsidRPr="00E27381">
        <w:rPr>
          <w:color w:val="000000" w:themeColor="text1"/>
        </w:rPr>
        <w:lastRenderedPageBreak/>
        <w:t>Targets (NAA-FITA/World Archery standard 60 centimeter round targets) shall be divided into five concentric circles of contrasting color, divided by black lines.</w:t>
      </w:r>
    </w:p>
    <w:p w14:paraId="5F72C347" w14:textId="77777777" w:rsidR="0049528A" w:rsidRPr="00E27381" w:rsidRDefault="0049528A" w:rsidP="003C6438">
      <w:pPr>
        <w:pStyle w:val="Default"/>
        <w:numPr>
          <w:ilvl w:val="1"/>
          <w:numId w:val="37"/>
        </w:numPr>
        <w:rPr>
          <w:color w:val="000000" w:themeColor="text1"/>
        </w:rPr>
      </w:pPr>
      <w:r w:rsidRPr="00E27381">
        <w:rPr>
          <w:color w:val="000000" w:themeColor="text1"/>
        </w:rPr>
        <w:t>The order of color, from outside to center shall be white, black, blue, red, and yellow.</w:t>
      </w:r>
    </w:p>
    <w:p w14:paraId="50BA675D" w14:textId="77777777" w:rsidR="0049528A" w:rsidRPr="00E27381" w:rsidRDefault="0049528A" w:rsidP="003C6438">
      <w:pPr>
        <w:pStyle w:val="Default"/>
        <w:numPr>
          <w:ilvl w:val="1"/>
          <w:numId w:val="37"/>
        </w:numPr>
        <w:spacing w:after="120"/>
        <w:rPr>
          <w:color w:val="000000" w:themeColor="text1"/>
        </w:rPr>
      </w:pPr>
      <w:r w:rsidRPr="00E27381">
        <w:rPr>
          <w:color w:val="000000" w:themeColor="text1"/>
        </w:rPr>
        <w:t xml:space="preserve">The point value of each ring, from outside to center, shall be 1, 2, 3, 4, and 5.  </w:t>
      </w:r>
    </w:p>
    <w:p w14:paraId="1A1C3C32" w14:textId="77777777" w:rsidR="0049528A" w:rsidRPr="00E27381" w:rsidRDefault="0049528A" w:rsidP="003C6438">
      <w:pPr>
        <w:pStyle w:val="Default"/>
        <w:numPr>
          <w:ilvl w:val="0"/>
          <w:numId w:val="37"/>
        </w:numPr>
        <w:rPr>
          <w:color w:val="000000" w:themeColor="text1"/>
        </w:rPr>
      </w:pPr>
      <w:r w:rsidRPr="00E27381">
        <w:rPr>
          <w:color w:val="000000" w:themeColor="text1"/>
        </w:rPr>
        <w:t xml:space="preserve">Any shaft touching the line marking the outer edge of a scoring area shall be scored as if it were within the scoring area.  A shaft touching the line between two scoring areas shall count for the higher of the two values. </w:t>
      </w:r>
    </w:p>
    <w:p w14:paraId="483E02BC" w14:textId="77777777" w:rsidR="00476718" w:rsidRDefault="00476718" w:rsidP="0049528A">
      <w:pPr>
        <w:pStyle w:val="Default"/>
        <w:rPr>
          <w:color w:val="000000" w:themeColor="text1"/>
        </w:rPr>
      </w:pPr>
    </w:p>
    <w:p w14:paraId="0DFBC576" w14:textId="77777777" w:rsidR="00513793" w:rsidRDefault="0049528A" w:rsidP="003C6438">
      <w:pPr>
        <w:pStyle w:val="Default"/>
        <w:numPr>
          <w:ilvl w:val="0"/>
          <w:numId w:val="37"/>
        </w:numPr>
        <w:rPr>
          <w:color w:val="000000" w:themeColor="text1"/>
        </w:rPr>
      </w:pPr>
      <w:r w:rsidRPr="00E27381">
        <w:rPr>
          <w:color w:val="000000" w:themeColor="text1"/>
        </w:rPr>
        <w:t xml:space="preserve">In the event of a pass-through or a bounce off, if it can be determined where the shaft struck the target, it will be accorded the witnessed </w:t>
      </w:r>
      <w:r w:rsidR="00476718" w:rsidRPr="00E27381">
        <w:rPr>
          <w:color w:val="000000" w:themeColor="text1"/>
        </w:rPr>
        <w:t>value;</w:t>
      </w:r>
      <w:r w:rsidRPr="00E27381">
        <w:rPr>
          <w:color w:val="000000" w:themeColor="text1"/>
        </w:rPr>
        <w:t xml:space="preserve"> else it will be accorded a value of three. In order for a pass-through or a bounce off to be accorded its witnessed value, someone other than the archer who launched the shaft must attest to its value.</w:t>
      </w:r>
      <w:r w:rsidR="00513793">
        <w:rPr>
          <w:color w:val="000000" w:themeColor="text1"/>
        </w:rPr>
        <w:t xml:space="preserve"> </w:t>
      </w:r>
    </w:p>
    <w:p w14:paraId="0ED2E735" w14:textId="77777777" w:rsidR="0049528A" w:rsidRPr="00E27381" w:rsidRDefault="0049528A" w:rsidP="007F0FD8">
      <w:pPr>
        <w:pStyle w:val="Default"/>
        <w:rPr>
          <w:color w:val="000000" w:themeColor="text1"/>
        </w:rPr>
      </w:pPr>
    </w:p>
    <w:p w14:paraId="4BFC9D97" w14:textId="77777777" w:rsidR="0049528A" w:rsidRPr="00F96D40" w:rsidRDefault="00924B9F" w:rsidP="00513793">
      <w:pPr>
        <w:pStyle w:val="Heading3"/>
        <w:spacing w:before="0" w:after="120"/>
        <w:rPr>
          <w:rFonts w:ascii="Times New Roman" w:hAnsi="Times New Roman"/>
          <w:color w:val="000000" w:themeColor="text1"/>
          <w:sz w:val="28"/>
        </w:rPr>
      </w:pPr>
      <w:r w:rsidRPr="00F96D40">
        <w:rPr>
          <w:rFonts w:ascii="Times New Roman" w:hAnsi="Times New Roman"/>
          <w:color w:val="000000" w:themeColor="text1"/>
          <w:sz w:val="28"/>
        </w:rPr>
        <w:t>Courtesies &amp;</w:t>
      </w:r>
      <w:r w:rsidR="0049528A" w:rsidRPr="00F96D40">
        <w:rPr>
          <w:rFonts w:ascii="Times New Roman" w:hAnsi="Times New Roman"/>
          <w:color w:val="000000" w:themeColor="text1"/>
          <w:sz w:val="28"/>
        </w:rPr>
        <w:t xml:space="preserve"> Considerations</w:t>
      </w:r>
    </w:p>
    <w:p w14:paraId="353692AE" w14:textId="77777777" w:rsidR="0049528A" w:rsidRPr="003165D0" w:rsidRDefault="0049528A" w:rsidP="0049528A">
      <w:pPr>
        <w:pStyle w:val="Default"/>
        <w:spacing w:after="120"/>
        <w:rPr>
          <w:color w:val="000000" w:themeColor="text1"/>
          <w:szCs w:val="23"/>
        </w:rPr>
      </w:pPr>
      <w:r w:rsidRPr="003165D0">
        <w:rPr>
          <w:color w:val="000000" w:themeColor="text1"/>
          <w:szCs w:val="23"/>
        </w:rPr>
        <w:t xml:space="preserve">Etiquette on the Archery Range should always be guided by the principles of honor and courtesy. This is a game we play for fun and should be treated as such. </w:t>
      </w:r>
    </w:p>
    <w:p w14:paraId="09A5FB79" w14:textId="77777777" w:rsidR="0049528A" w:rsidRPr="003165D0" w:rsidRDefault="0049528A" w:rsidP="0049528A">
      <w:pPr>
        <w:pStyle w:val="Default"/>
        <w:spacing w:after="120"/>
        <w:rPr>
          <w:color w:val="000000" w:themeColor="text1"/>
          <w:szCs w:val="23"/>
        </w:rPr>
      </w:pPr>
      <w:r w:rsidRPr="003165D0">
        <w:rPr>
          <w:color w:val="000000" w:themeColor="text1"/>
          <w:szCs w:val="23"/>
        </w:rPr>
        <w:t>The following Rules &amp; Etiquette should</w:t>
      </w:r>
      <w:r w:rsidR="00CD4BF5" w:rsidRPr="003165D0">
        <w:rPr>
          <w:color w:val="000000" w:themeColor="text1"/>
          <w:szCs w:val="23"/>
        </w:rPr>
        <w:t xml:space="preserve"> be observed while at the range </w:t>
      </w:r>
      <w:r w:rsidR="00CD4BF5" w:rsidRPr="003165D0">
        <w:rPr>
          <w:bCs/>
          <w:color w:val="000000" w:themeColor="text1"/>
          <w:szCs w:val="23"/>
        </w:rPr>
        <w:t>–</w:t>
      </w:r>
      <w:r w:rsidRPr="003165D0">
        <w:rPr>
          <w:color w:val="000000" w:themeColor="text1"/>
          <w:szCs w:val="23"/>
        </w:rPr>
        <w:t xml:space="preserve"> </w:t>
      </w:r>
    </w:p>
    <w:p w14:paraId="3FAD17C4" w14:textId="77777777" w:rsidR="0049528A" w:rsidRPr="009764B0" w:rsidRDefault="0049528A" w:rsidP="003E4458">
      <w:pPr>
        <w:numPr>
          <w:ilvl w:val="0"/>
          <w:numId w:val="13"/>
        </w:numPr>
        <w:tabs>
          <w:tab w:val="clear" w:pos="1800"/>
        </w:tabs>
        <w:spacing w:before="120" w:after="120" w:line="240" w:lineRule="auto"/>
        <w:ind w:left="720"/>
        <w:rPr>
          <w:rFonts w:ascii="Times New Roman" w:hAnsi="Times New Roman" w:cs="Times New Roman"/>
          <w:color w:val="000000" w:themeColor="text1"/>
          <w:sz w:val="24"/>
        </w:rPr>
      </w:pPr>
      <w:r w:rsidRPr="009764B0">
        <w:rPr>
          <w:rFonts w:ascii="Times New Roman" w:hAnsi="Times New Roman" w:cs="Times New Roman"/>
          <w:color w:val="000000" w:themeColor="text1"/>
          <w:sz w:val="24"/>
        </w:rPr>
        <w:t xml:space="preserve">Do not pick up or handle another archer’s equipment without permission. </w:t>
      </w:r>
      <w:r w:rsidRPr="009764B0">
        <w:rPr>
          <w:rFonts w:ascii="Times New Roman" w:hAnsi="Times New Roman" w:cs="Times New Roman"/>
          <w:color w:val="000000" w:themeColor="text1"/>
          <w:sz w:val="24"/>
          <w:szCs w:val="20"/>
        </w:rPr>
        <w:t xml:space="preserve"> Do </w:t>
      </w:r>
      <w:r w:rsidRPr="009764B0">
        <w:rPr>
          <w:rFonts w:ascii="Times New Roman" w:hAnsi="Times New Roman" w:cs="Times New Roman"/>
          <w:color w:val="000000" w:themeColor="text1"/>
          <w:sz w:val="24"/>
        </w:rPr>
        <w:t>not remove other archers' arrows unless you have asked for and received the owner’s permission.</w:t>
      </w:r>
      <w:r w:rsidR="00C619F7" w:rsidRPr="009764B0">
        <w:rPr>
          <w:rFonts w:ascii="Times New Roman" w:hAnsi="Times New Roman" w:cs="Times New Roman"/>
          <w:color w:val="000000" w:themeColor="text1"/>
          <w:sz w:val="24"/>
        </w:rPr>
        <w:t xml:space="preserve"> </w:t>
      </w:r>
      <w:r w:rsidR="00392B08" w:rsidRPr="009764B0">
        <w:rPr>
          <w:rFonts w:ascii="Times New Roman" w:hAnsi="Times New Roman" w:cs="Times New Roman"/>
          <w:color w:val="000000" w:themeColor="text1"/>
          <w:sz w:val="24"/>
        </w:rPr>
        <w:t>If you break it, you buy it</w:t>
      </w:r>
      <w:r w:rsidR="00C619F7" w:rsidRPr="009764B0">
        <w:rPr>
          <w:rFonts w:ascii="Times New Roman" w:hAnsi="Times New Roman" w:cs="Times New Roman"/>
          <w:color w:val="000000" w:themeColor="text1"/>
          <w:sz w:val="24"/>
        </w:rPr>
        <w:t>. It's a matter of honor.</w:t>
      </w:r>
      <w:r w:rsidR="00392B08" w:rsidRPr="009764B0">
        <w:rPr>
          <w:rFonts w:ascii="Times New Roman" w:hAnsi="Times New Roman" w:cs="Times New Roman"/>
          <w:color w:val="000000" w:themeColor="text1"/>
          <w:sz w:val="24"/>
        </w:rPr>
        <w:t xml:space="preserve"> </w:t>
      </w:r>
    </w:p>
    <w:p w14:paraId="6E7586A1" w14:textId="77777777" w:rsidR="00347AFF" w:rsidRDefault="00D61D42" w:rsidP="003E4458">
      <w:pPr>
        <w:numPr>
          <w:ilvl w:val="0"/>
          <w:numId w:val="13"/>
        </w:numPr>
        <w:tabs>
          <w:tab w:val="clear" w:pos="1800"/>
        </w:tabs>
        <w:spacing w:before="120" w:after="120" w:line="240" w:lineRule="auto"/>
        <w:ind w:left="720"/>
        <w:rPr>
          <w:rFonts w:ascii="Times New Roman" w:hAnsi="Times New Roman" w:cs="Times New Roman"/>
          <w:color w:val="000000" w:themeColor="text1"/>
          <w:sz w:val="24"/>
        </w:rPr>
      </w:pPr>
      <w:r w:rsidRPr="003165D0">
        <w:rPr>
          <w:rFonts w:ascii="Times New Roman" w:hAnsi="Times New Roman" w:cs="Times New Roman"/>
          <w:color w:val="000000" w:themeColor="text1"/>
          <w:sz w:val="24"/>
        </w:rPr>
        <w:t>Archers should always ask the M</w:t>
      </w:r>
      <w:r w:rsidR="0049528A" w:rsidRPr="003165D0">
        <w:rPr>
          <w:rFonts w:ascii="Times New Roman" w:hAnsi="Times New Roman" w:cs="Times New Roman"/>
          <w:color w:val="000000" w:themeColor="text1"/>
          <w:sz w:val="24"/>
        </w:rPr>
        <w:t>arshal</w:t>
      </w:r>
      <w:r w:rsidR="00CD4BF5" w:rsidRPr="003165D0">
        <w:rPr>
          <w:rFonts w:ascii="Times New Roman" w:hAnsi="Times New Roman" w:cs="Times New Roman"/>
          <w:color w:val="000000" w:themeColor="text1"/>
          <w:sz w:val="24"/>
        </w:rPr>
        <w:t xml:space="preserve"> of Archery</w:t>
      </w:r>
      <w:r w:rsidR="0049528A" w:rsidRPr="003165D0">
        <w:rPr>
          <w:rFonts w:ascii="Times New Roman" w:hAnsi="Times New Roman" w:cs="Times New Roman"/>
          <w:color w:val="000000" w:themeColor="text1"/>
          <w:sz w:val="24"/>
        </w:rPr>
        <w:t>’s permission before entering the range.</w:t>
      </w:r>
      <w:r w:rsidR="00CD4BF5" w:rsidRPr="003165D0">
        <w:rPr>
          <w:rFonts w:ascii="Times New Roman" w:hAnsi="Times New Roman" w:cs="Times New Roman"/>
          <w:color w:val="000000" w:themeColor="text1"/>
          <w:sz w:val="24"/>
        </w:rPr>
        <w:t xml:space="preserve"> </w:t>
      </w:r>
    </w:p>
    <w:p w14:paraId="2DBAB2D2" w14:textId="77777777" w:rsidR="0049528A" w:rsidRPr="003165D0" w:rsidRDefault="0049528A" w:rsidP="003E4458">
      <w:pPr>
        <w:numPr>
          <w:ilvl w:val="0"/>
          <w:numId w:val="13"/>
        </w:numPr>
        <w:tabs>
          <w:tab w:val="clear" w:pos="1800"/>
        </w:tabs>
        <w:spacing w:before="120" w:after="120" w:line="240" w:lineRule="auto"/>
        <w:ind w:left="720"/>
        <w:rPr>
          <w:rFonts w:ascii="Times New Roman" w:hAnsi="Times New Roman" w:cs="Times New Roman"/>
          <w:color w:val="000000" w:themeColor="text1"/>
          <w:sz w:val="24"/>
        </w:rPr>
      </w:pPr>
      <w:r w:rsidRPr="003165D0">
        <w:rPr>
          <w:rFonts w:ascii="Times New Roman" w:hAnsi="Times New Roman" w:cs="Times New Roman"/>
          <w:color w:val="000000" w:themeColor="text1"/>
          <w:sz w:val="24"/>
        </w:rPr>
        <w:t>Archers who have finished shooting should step back from the line and bench, rack, or otherwise put down their bows. </w:t>
      </w:r>
    </w:p>
    <w:p w14:paraId="6E6ADE27" w14:textId="77777777" w:rsidR="002872C1" w:rsidRPr="003165D0" w:rsidRDefault="0049528A" w:rsidP="003E4458">
      <w:pPr>
        <w:numPr>
          <w:ilvl w:val="0"/>
          <w:numId w:val="13"/>
        </w:numPr>
        <w:tabs>
          <w:tab w:val="clear" w:pos="1800"/>
        </w:tabs>
        <w:spacing w:before="120" w:after="120" w:line="240" w:lineRule="auto"/>
        <w:ind w:left="720"/>
        <w:rPr>
          <w:rFonts w:ascii="Times New Roman" w:hAnsi="Times New Roman" w:cs="Times New Roman"/>
          <w:color w:val="000000" w:themeColor="text1"/>
          <w:sz w:val="24"/>
        </w:rPr>
      </w:pPr>
      <w:r w:rsidRPr="003165D0">
        <w:rPr>
          <w:rFonts w:ascii="Times New Roman" w:hAnsi="Times New Roman" w:cs="Times New Roman"/>
          <w:color w:val="000000" w:themeColor="text1"/>
          <w:sz w:val="24"/>
        </w:rPr>
        <w:t>Should an archer leave the range before a shoot ends</w:t>
      </w:r>
      <w:r w:rsidR="00B13104">
        <w:rPr>
          <w:rFonts w:ascii="Times New Roman" w:hAnsi="Times New Roman" w:cs="Times New Roman"/>
          <w:color w:val="000000" w:themeColor="text1"/>
          <w:sz w:val="24"/>
        </w:rPr>
        <w:t>, they should ask the score</w:t>
      </w:r>
      <w:r w:rsidRPr="003165D0">
        <w:rPr>
          <w:rFonts w:ascii="Times New Roman" w:hAnsi="Times New Roman" w:cs="Times New Roman"/>
          <w:color w:val="000000" w:themeColor="text1"/>
          <w:sz w:val="24"/>
        </w:rPr>
        <w:t>keeper to line through their name on the score sheet.  Archers who do not wish to have their score</w:t>
      </w:r>
      <w:r w:rsidR="001117AF">
        <w:rPr>
          <w:rFonts w:ascii="Times New Roman" w:hAnsi="Times New Roman" w:cs="Times New Roman"/>
          <w:color w:val="000000" w:themeColor="text1"/>
          <w:sz w:val="24"/>
        </w:rPr>
        <w:t>s recorded should let the score</w:t>
      </w:r>
      <w:r w:rsidRPr="003165D0">
        <w:rPr>
          <w:rFonts w:ascii="Times New Roman" w:hAnsi="Times New Roman" w:cs="Times New Roman"/>
          <w:color w:val="000000" w:themeColor="text1"/>
          <w:sz w:val="24"/>
        </w:rPr>
        <w:t>keeper know in advance</w:t>
      </w:r>
      <w:r w:rsidR="00CD4BF5" w:rsidRPr="003165D0">
        <w:rPr>
          <w:rFonts w:ascii="Times New Roman" w:hAnsi="Times New Roman" w:cs="Times New Roman"/>
          <w:color w:val="000000" w:themeColor="text1"/>
          <w:sz w:val="24"/>
        </w:rPr>
        <w:t xml:space="preserve"> of shooting</w:t>
      </w:r>
      <w:r w:rsidRPr="003165D0">
        <w:rPr>
          <w:rFonts w:ascii="Times New Roman" w:hAnsi="Times New Roman" w:cs="Times New Roman"/>
          <w:color w:val="000000" w:themeColor="text1"/>
          <w:sz w:val="24"/>
        </w:rPr>
        <w:t>. </w:t>
      </w:r>
      <w:r w:rsidR="00CD4BF5" w:rsidRPr="003165D0">
        <w:rPr>
          <w:rFonts w:ascii="Times New Roman" w:hAnsi="Times New Roman" w:cs="Times New Roman"/>
          <w:color w:val="000000" w:themeColor="text1"/>
          <w:sz w:val="24"/>
        </w:rPr>
        <w:t xml:space="preserve"> </w:t>
      </w:r>
    </w:p>
    <w:p w14:paraId="14D98365" w14:textId="77777777" w:rsidR="009202BC" w:rsidRPr="00E370D0" w:rsidRDefault="00CD4BF5" w:rsidP="003E4458">
      <w:pPr>
        <w:numPr>
          <w:ilvl w:val="0"/>
          <w:numId w:val="13"/>
        </w:numPr>
        <w:tabs>
          <w:tab w:val="clear" w:pos="1800"/>
        </w:tabs>
        <w:spacing w:before="120" w:after="120" w:line="240" w:lineRule="auto"/>
        <w:ind w:left="720"/>
        <w:rPr>
          <w:rFonts w:ascii="Times New Roman" w:hAnsi="Times New Roman" w:cs="Times New Roman"/>
          <w:color w:val="000000" w:themeColor="text1"/>
          <w:sz w:val="24"/>
        </w:rPr>
      </w:pPr>
      <w:r w:rsidRPr="003165D0">
        <w:rPr>
          <w:rFonts w:ascii="Times New Roman" w:hAnsi="Times New Roman" w:cs="Times New Roman"/>
          <w:color w:val="000000" w:themeColor="text1"/>
          <w:sz w:val="24"/>
        </w:rPr>
        <w:t>Archery m</w:t>
      </w:r>
      <w:r w:rsidR="007A298B">
        <w:rPr>
          <w:rFonts w:ascii="Times New Roman" w:hAnsi="Times New Roman" w:cs="Times New Roman"/>
          <w:color w:val="000000" w:themeColor="text1"/>
          <w:sz w:val="24"/>
        </w:rPr>
        <w:t xml:space="preserve">arshals should </w:t>
      </w:r>
      <w:r w:rsidR="00B45A7E">
        <w:rPr>
          <w:rFonts w:ascii="Times New Roman" w:hAnsi="Times New Roman" w:cs="Times New Roman"/>
          <w:color w:val="000000" w:themeColor="text1"/>
          <w:sz w:val="24"/>
        </w:rPr>
        <w:t xml:space="preserve">inspect equipment, </w:t>
      </w:r>
      <w:r w:rsidR="00030954">
        <w:rPr>
          <w:rFonts w:ascii="Times New Roman" w:hAnsi="Times New Roman" w:cs="Times New Roman"/>
          <w:color w:val="000000" w:themeColor="text1"/>
          <w:sz w:val="24"/>
        </w:rPr>
        <w:t>state</w:t>
      </w:r>
      <w:r w:rsidR="007A298B">
        <w:rPr>
          <w:rFonts w:ascii="Times New Roman" w:hAnsi="Times New Roman" w:cs="Times New Roman"/>
          <w:color w:val="000000" w:themeColor="text1"/>
          <w:sz w:val="24"/>
        </w:rPr>
        <w:t xml:space="preserve">/explain range commands, </w:t>
      </w:r>
      <w:r w:rsidR="0049528A" w:rsidRPr="003165D0">
        <w:rPr>
          <w:rFonts w:ascii="Times New Roman" w:hAnsi="Times New Roman" w:cs="Times New Roman"/>
          <w:color w:val="000000" w:themeColor="text1"/>
          <w:sz w:val="24"/>
        </w:rPr>
        <w:t xml:space="preserve">go over rules and safety considerations of </w:t>
      </w:r>
      <w:r w:rsidR="009764B0">
        <w:rPr>
          <w:rFonts w:ascii="Times New Roman" w:hAnsi="Times New Roman" w:cs="Times New Roman"/>
          <w:color w:val="000000" w:themeColor="text1"/>
          <w:sz w:val="24"/>
        </w:rPr>
        <w:t>the event, describe</w:t>
      </w:r>
      <w:r w:rsidR="007A298B">
        <w:rPr>
          <w:rFonts w:ascii="Times New Roman" w:hAnsi="Times New Roman" w:cs="Times New Roman"/>
          <w:color w:val="000000" w:themeColor="text1"/>
          <w:sz w:val="24"/>
        </w:rPr>
        <w:t xml:space="preserve"> </w:t>
      </w:r>
      <w:r w:rsidR="0049528A" w:rsidRPr="003165D0">
        <w:rPr>
          <w:rFonts w:ascii="Times New Roman" w:hAnsi="Times New Roman" w:cs="Times New Roman"/>
          <w:color w:val="000000" w:themeColor="text1"/>
          <w:sz w:val="24"/>
        </w:rPr>
        <w:t>any games or special shoots</w:t>
      </w:r>
      <w:r w:rsidR="00861015">
        <w:rPr>
          <w:rFonts w:ascii="Times New Roman" w:hAnsi="Times New Roman" w:cs="Times New Roman"/>
          <w:color w:val="000000" w:themeColor="text1"/>
          <w:sz w:val="24"/>
        </w:rPr>
        <w:t>,</w:t>
      </w:r>
      <w:r w:rsidR="007A298B">
        <w:rPr>
          <w:rFonts w:ascii="Times New Roman" w:hAnsi="Times New Roman" w:cs="Times New Roman"/>
          <w:color w:val="000000" w:themeColor="text1"/>
          <w:sz w:val="24"/>
        </w:rPr>
        <w:t xml:space="preserve"> </w:t>
      </w:r>
      <w:r w:rsidR="00861015">
        <w:rPr>
          <w:rFonts w:ascii="Times New Roman" w:hAnsi="Times New Roman" w:cs="Times New Roman"/>
          <w:color w:val="000000" w:themeColor="text1"/>
          <w:sz w:val="24"/>
        </w:rPr>
        <w:t xml:space="preserve">assist archers where needed, and </w:t>
      </w:r>
      <w:r w:rsidR="007A298B">
        <w:rPr>
          <w:rFonts w:ascii="Times New Roman" w:hAnsi="Times New Roman" w:cs="Times New Roman"/>
          <w:color w:val="000000" w:themeColor="text1"/>
          <w:sz w:val="24"/>
        </w:rPr>
        <w:t>give new archers basic safety instructions</w:t>
      </w:r>
      <w:r w:rsidR="00861015">
        <w:rPr>
          <w:rFonts w:ascii="Times New Roman" w:hAnsi="Times New Roman" w:cs="Times New Roman"/>
          <w:color w:val="000000" w:themeColor="text1"/>
          <w:sz w:val="24"/>
        </w:rPr>
        <w:t xml:space="preserve">. </w:t>
      </w:r>
    </w:p>
    <w:p w14:paraId="77926BAA" w14:textId="77777777" w:rsidR="0056255F" w:rsidRPr="00E27381" w:rsidRDefault="009202BC" w:rsidP="00EC5F75">
      <w:pPr>
        <w:spacing w:before="120" w:after="120"/>
        <w:rPr>
          <w:rFonts w:ascii="Times New Roman" w:hAnsi="Times New Roman"/>
          <w:b/>
          <w:color w:val="000000" w:themeColor="text1"/>
          <w:sz w:val="32"/>
        </w:rPr>
      </w:pPr>
      <w:r w:rsidRPr="004B7EBC">
        <w:rPr>
          <w:rFonts w:ascii="Times New Roman" w:hAnsi="Times New Roman"/>
          <w:color w:val="000000" w:themeColor="text1"/>
          <w:sz w:val="20"/>
        </w:rPr>
        <w:br w:type="page"/>
      </w:r>
      <w:bookmarkStart w:id="14" w:name="_Toc428734308"/>
      <w:r w:rsidRPr="00E27381">
        <w:rPr>
          <w:rFonts w:ascii="Times New Roman" w:hAnsi="Times New Roman"/>
          <w:b/>
          <w:color w:val="000000" w:themeColor="text1"/>
          <w:sz w:val="32"/>
        </w:rPr>
        <w:lastRenderedPageBreak/>
        <w:t>Targets &amp; Scoring</w:t>
      </w:r>
      <w:bookmarkEnd w:id="14"/>
      <w:r w:rsidRPr="00E27381">
        <w:rPr>
          <w:rFonts w:ascii="Times New Roman" w:hAnsi="Times New Roman"/>
          <w:b/>
          <w:color w:val="000000" w:themeColor="text1"/>
          <w:sz w:val="32"/>
        </w:rPr>
        <w:t xml:space="preserve"> </w:t>
      </w:r>
    </w:p>
    <w:p w14:paraId="47395EE1" w14:textId="77777777" w:rsidR="009202BC" w:rsidRPr="00F96D40" w:rsidRDefault="0056255F" w:rsidP="008A744B">
      <w:pPr>
        <w:spacing w:before="240" w:after="120"/>
        <w:rPr>
          <w:rFonts w:ascii="Times New Roman" w:hAnsi="Times New Roman"/>
          <w:b/>
          <w:color w:val="000000" w:themeColor="text1"/>
          <w:sz w:val="28"/>
        </w:rPr>
      </w:pPr>
      <w:r w:rsidRPr="00F96D40">
        <w:rPr>
          <w:rFonts w:ascii="Times New Roman" w:hAnsi="Times New Roman"/>
          <w:b/>
          <w:color w:val="000000" w:themeColor="text1"/>
          <w:sz w:val="28"/>
        </w:rPr>
        <w:t xml:space="preserve">Bow Targets   </w:t>
      </w:r>
    </w:p>
    <w:p w14:paraId="7EF9BCF8" w14:textId="77777777" w:rsidR="002872C1" w:rsidRPr="00E27381" w:rsidRDefault="009202BC" w:rsidP="00722AE3">
      <w:pPr>
        <w:pStyle w:val="Default"/>
        <w:spacing w:before="240" w:after="120"/>
        <w:rPr>
          <w:color w:val="000000" w:themeColor="text1"/>
          <w:szCs w:val="23"/>
        </w:rPr>
      </w:pPr>
      <w:r w:rsidRPr="00E27381">
        <w:rPr>
          <w:color w:val="000000" w:themeColor="text1"/>
          <w:szCs w:val="23"/>
        </w:rPr>
        <w:t>Various shoots use many types of targets, but two standard targets are commonly used in competitions such as the Royal Round and Inter-Kingdom Archery Competition (IKAC)</w:t>
      </w:r>
      <w:r w:rsidR="00EC5F75" w:rsidRPr="00E27381">
        <w:rPr>
          <w:color w:val="000000" w:themeColor="text1"/>
          <w:szCs w:val="23"/>
        </w:rPr>
        <w:t>. T</w:t>
      </w:r>
      <w:r w:rsidRPr="00E27381">
        <w:rPr>
          <w:color w:val="000000" w:themeColor="text1"/>
          <w:szCs w:val="23"/>
        </w:rPr>
        <w:t>he five-color FITA</w:t>
      </w:r>
      <w:r w:rsidR="00EC5F75" w:rsidRPr="00E27381">
        <w:rPr>
          <w:color w:val="000000" w:themeColor="text1"/>
          <w:szCs w:val="23"/>
        </w:rPr>
        <w:t>/World Archery</w:t>
      </w:r>
      <w:r w:rsidRPr="00E27381">
        <w:rPr>
          <w:color w:val="000000" w:themeColor="text1"/>
          <w:szCs w:val="23"/>
        </w:rPr>
        <w:t xml:space="preserve"> or “Las Vegas” style target, which is also 60</w:t>
      </w:r>
      <w:r w:rsidR="00EC5F75" w:rsidRPr="00E27381">
        <w:rPr>
          <w:color w:val="000000" w:themeColor="text1"/>
          <w:szCs w:val="23"/>
        </w:rPr>
        <w:t xml:space="preserve"> </w:t>
      </w:r>
      <w:r w:rsidRPr="00E27381">
        <w:rPr>
          <w:color w:val="000000" w:themeColor="text1"/>
          <w:szCs w:val="23"/>
        </w:rPr>
        <w:t>c</w:t>
      </w:r>
      <w:r w:rsidR="00EC5F75" w:rsidRPr="00E27381">
        <w:rPr>
          <w:color w:val="000000" w:themeColor="text1"/>
          <w:szCs w:val="23"/>
        </w:rPr>
        <w:t>entimeter</w:t>
      </w:r>
      <w:r w:rsidRPr="00E27381">
        <w:rPr>
          <w:color w:val="000000" w:themeColor="text1"/>
          <w:szCs w:val="23"/>
        </w:rPr>
        <w:t xml:space="preserve"> in diameter, and each of the five colors – whi</w:t>
      </w:r>
      <w:r w:rsidR="00EC5F75" w:rsidRPr="00E27381">
        <w:rPr>
          <w:color w:val="000000" w:themeColor="text1"/>
          <w:szCs w:val="23"/>
        </w:rPr>
        <w:t xml:space="preserve">te, black, blue, red and gold, </w:t>
      </w:r>
      <w:r w:rsidR="00EC5F75" w:rsidRPr="00E27381">
        <w:rPr>
          <w:b/>
          <w:bCs/>
          <w:color w:val="000000" w:themeColor="text1"/>
          <w:sz w:val="23"/>
          <w:szCs w:val="23"/>
        </w:rPr>
        <w:t>–</w:t>
      </w:r>
      <w:r w:rsidRPr="00E27381">
        <w:rPr>
          <w:color w:val="000000" w:themeColor="text1"/>
          <w:szCs w:val="23"/>
        </w:rPr>
        <w:t xml:space="preserve"> represent different point values. Scoring on a FITA</w:t>
      </w:r>
      <w:r w:rsidR="00EC5F75" w:rsidRPr="00E27381">
        <w:rPr>
          <w:color w:val="000000" w:themeColor="text1"/>
          <w:szCs w:val="23"/>
        </w:rPr>
        <w:t>/World Archery five color t</w:t>
      </w:r>
      <w:r w:rsidR="0037345A" w:rsidRPr="00E27381">
        <w:rPr>
          <w:color w:val="000000" w:themeColor="text1"/>
          <w:szCs w:val="23"/>
        </w:rPr>
        <w:t xml:space="preserve">arget is </w:t>
      </w:r>
      <w:r w:rsidR="0037345A" w:rsidRPr="00E27381">
        <w:rPr>
          <w:b/>
          <w:bCs/>
          <w:color w:val="000000" w:themeColor="text1"/>
          <w:sz w:val="23"/>
          <w:szCs w:val="23"/>
        </w:rPr>
        <w:t>–</w:t>
      </w:r>
      <w:r w:rsidRPr="00E27381">
        <w:rPr>
          <w:color w:val="000000" w:themeColor="text1"/>
          <w:szCs w:val="23"/>
        </w:rPr>
        <w:t xml:space="preserve"> </w:t>
      </w:r>
    </w:p>
    <w:p w14:paraId="4DD37120" w14:textId="77777777" w:rsidR="009202BC" w:rsidRPr="00EC5F75" w:rsidRDefault="009202BC" w:rsidP="002872C1">
      <w:pPr>
        <w:pStyle w:val="Default"/>
        <w:spacing w:before="120" w:after="120"/>
        <w:rPr>
          <w:szCs w:val="23"/>
        </w:rPr>
      </w:pPr>
    </w:p>
    <w:p w14:paraId="43A7BC5B" w14:textId="77777777" w:rsidR="009202BC" w:rsidRPr="00EC5F75" w:rsidRDefault="009202BC" w:rsidP="003E4458">
      <w:pPr>
        <w:pStyle w:val="Default"/>
        <w:numPr>
          <w:ilvl w:val="3"/>
          <w:numId w:val="21"/>
        </w:numPr>
        <w:spacing w:after="68"/>
        <w:rPr>
          <w:szCs w:val="23"/>
        </w:rPr>
      </w:pPr>
      <w:r w:rsidRPr="00EC5F75">
        <w:rPr>
          <w:noProof/>
          <w:szCs w:val="23"/>
        </w:rPr>
        <w:drawing>
          <wp:inline distT="0" distB="0" distL="0" distR="0" wp14:anchorId="12C42B4C" wp14:editId="0ABDAB4D">
            <wp:extent cx="1414145" cy="142494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414145" cy="1424940"/>
                    </a:xfrm>
                    <a:prstGeom prst="rect">
                      <a:avLst/>
                    </a:prstGeom>
                    <a:noFill/>
                    <a:ln w="9525">
                      <a:noFill/>
                      <a:miter lim="800000"/>
                      <a:headEnd/>
                      <a:tailEnd/>
                    </a:ln>
                  </pic:spPr>
                </pic:pic>
              </a:graphicData>
            </a:graphic>
          </wp:inline>
        </w:drawing>
      </w:r>
    </w:p>
    <w:p w14:paraId="14F1BFD6" w14:textId="77777777" w:rsidR="009202BC" w:rsidRPr="00EC5F75" w:rsidRDefault="009202BC" w:rsidP="003E4458">
      <w:pPr>
        <w:pStyle w:val="Default"/>
        <w:numPr>
          <w:ilvl w:val="0"/>
          <w:numId w:val="21"/>
        </w:numPr>
        <w:rPr>
          <w:szCs w:val="23"/>
        </w:rPr>
      </w:pPr>
    </w:p>
    <w:p w14:paraId="195920E1" w14:textId="77777777" w:rsidR="009202BC" w:rsidRPr="00A51E61" w:rsidRDefault="0073620C" w:rsidP="003E4458">
      <w:pPr>
        <w:pStyle w:val="Default"/>
        <w:numPr>
          <w:ilvl w:val="0"/>
          <w:numId w:val="21"/>
        </w:numPr>
        <w:spacing w:line="276" w:lineRule="auto"/>
        <w:rPr>
          <w:color w:val="000000" w:themeColor="text1"/>
          <w:szCs w:val="23"/>
        </w:rPr>
      </w:pPr>
      <w:r w:rsidRPr="00A51E61">
        <w:rPr>
          <w:color w:val="000000" w:themeColor="text1"/>
          <w:szCs w:val="23"/>
        </w:rPr>
        <w:t xml:space="preserve">Gold </w:t>
      </w:r>
      <w:r w:rsidRPr="00A51E61">
        <w:rPr>
          <w:b/>
          <w:bCs/>
          <w:color w:val="000000" w:themeColor="text1"/>
          <w:sz w:val="23"/>
          <w:szCs w:val="23"/>
        </w:rPr>
        <w:t>–</w:t>
      </w:r>
      <w:r w:rsidR="009202BC" w:rsidRPr="00A51E61">
        <w:rPr>
          <w:color w:val="000000" w:themeColor="text1"/>
          <w:szCs w:val="23"/>
        </w:rPr>
        <w:t xml:space="preserve"> 5 points </w:t>
      </w:r>
    </w:p>
    <w:p w14:paraId="0B4F0AB1" w14:textId="77777777" w:rsidR="009202BC" w:rsidRPr="00A51E61" w:rsidRDefault="0073620C" w:rsidP="003E4458">
      <w:pPr>
        <w:pStyle w:val="Default"/>
        <w:numPr>
          <w:ilvl w:val="0"/>
          <w:numId w:val="21"/>
        </w:numPr>
        <w:spacing w:line="276" w:lineRule="auto"/>
        <w:rPr>
          <w:color w:val="000000" w:themeColor="text1"/>
          <w:szCs w:val="23"/>
        </w:rPr>
      </w:pPr>
      <w:r w:rsidRPr="00A51E61">
        <w:rPr>
          <w:color w:val="000000" w:themeColor="text1"/>
          <w:szCs w:val="23"/>
        </w:rPr>
        <w:t xml:space="preserve">Red </w:t>
      </w:r>
      <w:r w:rsidRPr="00A51E61">
        <w:rPr>
          <w:b/>
          <w:bCs/>
          <w:color w:val="000000" w:themeColor="text1"/>
          <w:sz w:val="23"/>
          <w:szCs w:val="23"/>
        </w:rPr>
        <w:t>–</w:t>
      </w:r>
      <w:r w:rsidR="009202BC" w:rsidRPr="00A51E61">
        <w:rPr>
          <w:color w:val="000000" w:themeColor="text1"/>
          <w:szCs w:val="23"/>
        </w:rPr>
        <w:t xml:space="preserve"> 4 points </w:t>
      </w:r>
    </w:p>
    <w:p w14:paraId="7259EF8E" w14:textId="77777777" w:rsidR="009202BC" w:rsidRPr="00A51E61" w:rsidRDefault="0073620C" w:rsidP="003E4458">
      <w:pPr>
        <w:pStyle w:val="Default"/>
        <w:numPr>
          <w:ilvl w:val="0"/>
          <w:numId w:val="21"/>
        </w:numPr>
        <w:spacing w:line="276" w:lineRule="auto"/>
        <w:rPr>
          <w:color w:val="000000" w:themeColor="text1"/>
          <w:szCs w:val="23"/>
        </w:rPr>
      </w:pPr>
      <w:r w:rsidRPr="00A51E61">
        <w:rPr>
          <w:color w:val="000000" w:themeColor="text1"/>
          <w:szCs w:val="23"/>
        </w:rPr>
        <w:t xml:space="preserve">Blue </w:t>
      </w:r>
      <w:r w:rsidRPr="00A51E61">
        <w:rPr>
          <w:b/>
          <w:bCs/>
          <w:color w:val="000000" w:themeColor="text1"/>
          <w:sz w:val="23"/>
          <w:szCs w:val="23"/>
        </w:rPr>
        <w:t>–</w:t>
      </w:r>
      <w:r w:rsidR="009202BC" w:rsidRPr="00A51E61">
        <w:rPr>
          <w:color w:val="000000" w:themeColor="text1"/>
          <w:szCs w:val="23"/>
        </w:rPr>
        <w:t xml:space="preserve"> 3 points </w:t>
      </w:r>
    </w:p>
    <w:p w14:paraId="7F4810D2" w14:textId="77777777" w:rsidR="009202BC" w:rsidRPr="00A51E61" w:rsidRDefault="0073620C" w:rsidP="003E4458">
      <w:pPr>
        <w:pStyle w:val="Default"/>
        <w:numPr>
          <w:ilvl w:val="0"/>
          <w:numId w:val="21"/>
        </w:numPr>
        <w:spacing w:line="276" w:lineRule="auto"/>
        <w:rPr>
          <w:color w:val="000000" w:themeColor="text1"/>
          <w:szCs w:val="23"/>
        </w:rPr>
      </w:pPr>
      <w:r w:rsidRPr="00A51E61">
        <w:rPr>
          <w:color w:val="000000" w:themeColor="text1"/>
          <w:szCs w:val="23"/>
        </w:rPr>
        <w:t xml:space="preserve">Black </w:t>
      </w:r>
      <w:r w:rsidRPr="00A51E61">
        <w:rPr>
          <w:b/>
          <w:bCs/>
          <w:color w:val="000000" w:themeColor="text1"/>
          <w:sz w:val="23"/>
          <w:szCs w:val="23"/>
        </w:rPr>
        <w:t>–</w:t>
      </w:r>
      <w:r w:rsidR="009202BC" w:rsidRPr="00A51E61">
        <w:rPr>
          <w:color w:val="000000" w:themeColor="text1"/>
          <w:szCs w:val="23"/>
        </w:rPr>
        <w:t xml:space="preserve"> 2 points </w:t>
      </w:r>
    </w:p>
    <w:p w14:paraId="0ABA3A69" w14:textId="77777777" w:rsidR="009202BC" w:rsidRPr="00A51E61" w:rsidRDefault="0073620C" w:rsidP="003E4458">
      <w:pPr>
        <w:pStyle w:val="Default"/>
        <w:numPr>
          <w:ilvl w:val="0"/>
          <w:numId w:val="21"/>
        </w:numPr>
        <w:spacing w:after="120" w:line="276" w:lineRule="auto"/>
        <w:rPr>
          <w:color w:val="000000" w:themeColor="text1"/>
          <w:szCs w:val="23"/>
        </w:rPr>
      </w:pPr>
      <w:r w:rsidRPr="00A51E61">
        <w:rPr>
          <w:color w:val="000000" w:themeColor="text1"/>
          <w:szCs w:val="23"/>
        </w:rPr>
        <w:t xml:space="preserve">White </w:t>
      </w:r>
      <w:r w:rsidRPr="00A51E61">
        <w:rPr>
          <w:b/>
          <w:bCs/>
          <w:color w:val="000000" w:themeColor="text1"/>
          <w:sz w:val="23"/>
          <w:szCs w:val="23"/>
        </w:rPr>
        <w:t>–</w:t>
      </w:r>
      <w:r w:rsidR="009202BC" w:rsidRPr="00A51E61">
        <w:rPr>
          <w:color w:val="000000" w:themeColor="text1"/>
          <w:szCs w:val="23"/>
        </w:rPr>
        <w:t xml:space="preserve">1 point </w:t>
      </w:r>
    </w:p>
    <w:p w14:paraId="255F73D6" w14:textId="77777777" w:rsidR="0073620C" w:rsidRPr="00A51E61" w:rsidRDefault="00EC5F75" w:rsidP="008B7649">
      <w:pPr>
        <w:pStyle w:val="Default"/>
        <w:spacing w:before="240" w:after="120"/>
        <w:rPr>
          <w:color w:val="000000" w:themeColor="text1"/>
          <w:szCs w:val="23"/>
        </w:rPr>
      </w:pPr>
      <w:r w:rsidRPr="00A51E61">
        <w:rPr>
          <w:color w:val="000000" w:themeColor="text1"/>
          <w:szCs w:val="23"/>
        </w:rPr>
        <w:t>In addition, a period</w:t>
      </w:r>
      <w:r w:rsidR="009202BC" w:rsidRPr="00A51E61">
        <w:rPr>
          <w:color w:val="000000" w:themeColor="text1"/>
          <w:szCs w:val="23"/>
        </w:rPr>
        <w:t xml:space="preserve"> three-color </w:t>
      </w:r>
      <w:r w:rsidRPr="00A51E61">
        <w:rPr>
          <w:color w:val="000000" w:themeColor="text1"/>
          <w:szCs w:val="23"/>
        </w:rPr>
        <w:t>target can be made using a 60 centimeter</w:t>
      </w:r>
      <w:r w:rsidR="009202BC" w:rsidRPr="00A51E61">
        <w:rPr>
          <w:color w:val="000000" w:themeColor="text1"/>
          <w:szCs w:val="23"/>
        </w:rPr>
        <w:t xml:space="preserve"> diameter circle. This target is used for scoring in the period division of the IKAC, and may be used for any division of a Royal Round as well</w:t>
      </w:r>
      <w:r w:rsidR="0037345A" w:rsidRPr="00A51E61">
        <w:rPr>
          <w:color w:val="000000" w:themeColor="text1"/>
          <w:szCs w:val="23"/>
        </w:rPr>
        <w:t xml:space="preserve">. Scoring on a period target is </w:t>
      </w:r>
      <w:r w:rsidR="0037345A" w:rsidRPr="00A51E61">
        <w:rPr>
          <w:b/>
          <w:bCs/>
          <w:color w:val="000000" w:themeColor="text1"/>
          <w:sz w:val="23"/>
          <w:szCs w:val="23"/>
        </w:rPr>
        <w:t>–</w:t>
      </w:r>
      <w:r w:rsidR="009202BC" w:rsidRPr="00A51E61">
        <w:rPr>
          <w:color w:val="000000" w:themeColor="text1"/>
          <w:szCs w:val="23"/>
        </w:rPr>
        <w:t xml:space="preserve"> </w:t>
      </w:r>
    </w:p>
    <w:p w14:paraId="59EB9A3A" w14:textId="77777777" w:rsidR="009202BC" w:rsidRPr="00EC5F75" w:rsidRDefault="009202BC" w:rsidP="0073620C">
      <w:pPr>
        <w:pStyle w:val="Default"/>
        <w:rPr>
          <w:szCs w:val="23"/>
        </w:rPr>
      </w:pPr>
    </w:p>
    <w:p w14:paraId="3E8899D5" w14:textId="77777777" w:rsidR="009202BC" w:rsidRPr="00EC5F75" w:rsidRDefault="009202BC" w:rsidP="009202BC">
      <w:pPr>
        <w:pStyle w:val="Default"/>
        <w:numPr>
          <w:ilvl w:val="0"/>
          <w:numId w:val="22"/>
        </w:numPr>
        <w:spacing w:after="67"/>
        <w:rPr>
          <w:szCs w:val="23"/>
        </w:rPr>
      </w:pPr>
      <w:r w:rsidRPr="00EC5F75">
        <w:rPr>
          <w:noProof/>
          <w:szCs w:val="23"/>
        </w:rPr>
        <w:drawing>
          <wp:inline distT="0" distB="0" distL="0" distR="0" wp14:anchorId="29614E4A" wp14:editId="150531E5">
            <wp:extent cx="1424940" cy="1424940"/>
            <wp:effectExtent l="1905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14:paraId="19825666" w14:textId="77777777" w:rsidR="009202BC" w:rsidRPr="00EC5F75" w:rsidRDefault="009202BC" w:rsidP="0073620C">
      <w:pPr>
        <w:pStyle w:val="Default"/>
        <w:numPr>
          <w:ilvl w:val="0"/>
          <w:numId w:val="22"/>
        </w:numPr>
        <w:rPr>
          <w:szCs w:val="23"/>
        </w:rPr>
      </w:pPr>
    </w:p>
    <w:p w14:paraId="38394E9D" w14:textId="77777777" w:rsidR="009202BC" w:rsidRPr="00A51E61" w:rsidRDefault="0073620C" w:rsidP="00903C35">
      <w:pPr>
        <w:pStyle w:val="Default"/>
        <w:numPr>
          <w:ilvl w:val="0"/>
          <w:numId w:val="22"/>
        </w:numPr>
        <w:spacing w:line="276" w:lineRule="auto"/>
        <w:rPr>
          <w:color w:val="000000" w:themeColor="text1"/>
          <w:szCs w:val="23"/>
        </w:rPr>
      </w:pPr>
      <w:r w:rsidRPr="00A51E61">
        <w:rPr>
          <w:color w:val="000000" w:themeColor="text1"/>
          <w:szCs w:val="23"/>
        </w:rPr>
        <w:t xml:space="preserve">Gold </w:t>
      </w:r>
      <w:r w:rsidR="00A20B70" w:rsidRPr="00A51E61">
        <w:rPr>
          <w:b/>
          <w:bCs/>
          <w:color w:val="000000" w:themeColor="text1"/>
          <w:sz w:val="23"/>
          <w:szCs w:val="23"/>
        </w:rPr>
        <w:t>–</w:t>
      </w:r>
      <w:r w:rsidR="0037345A" w:rsidRPr="00A51E61">
        <w:rPr>
          <w:color w:val="000000" w:themeColor="text1"/>
          <w:szCs w:val="23"/>
        </w:rPr>
        <w:t xml:space="preserve"> 8 points (inside 6 centimeter</w:t>
      </w:r>
      <w:r w:rsidR="009202BC" w:rsidRPr="00A51E61">
        <w:rPr>
          <w:color w:val="000000" w:themeColor="text1"/>
          <w:szCs w:val="23"/>
        </w:rPr>
        <w:t xml:space="preserve"> diameter circle) </w:t>
      </w:r>
    </w:p>
    <w:p w14:paraId="0989A26C" w14:textId="77777777" w:rsidR="009202BC" w:rsidRPr="00A51E61" w:rsidRDefault="00A20B70" w:rsidP="00903C35">
      <w:pPr>
        <w:pStyle w:val="Default"/>
        <w:numPr>
          <w:ilvl w:val="0"/>
          <w:numId w:val="22"/>
        </w:numPr>
        <w:spacing w:line="276" w:lineRule="auto"/>
        <w:rPr>
          <w:color w:val="000000" w:themeColor="text1"/>
          <w:szCs w:val="23"/>
        </w:rPr>
      </w:pPr>
      <w:r w:rsidRPr="00A51E61">
        <w:rPr>
          <w:color w:val="000000" w:themeColor="text1"/>
          <w:szCs w:val="23"/>
        </w:rPr>
        <w:t xml:space="preserve">Green </w:t>
      </w:r>
      <w:r w:rsidRPr="00A51E61">
        <w:rPr>
          <w:b/>
          <w:bCs/>
          <w:color w:val="000000" w:themeColor="text1"/>
          <w:sz w:val="23"/>
          <w:szCs w:val="23"/>
        </w:rPr>
        <w:t>–</w:t>
      </w:r>
      <w:r w:rsidR="0037345A" w:rsidRPr="00A51E61">
        <w:rPr>
          <w:color w:val="000000" w:themeColor="text1"/>
          <w:szCs w:val="23"/>
        </w:rPr>
        <w:t xml:space="preserve"> 4 points (gold to 24 centimeter</w:t>
      </w:r>
      <w:r w:rsidR="009202BC" w:rsidRPr="00A51E61">
        <w:rPr>
          <w:color w:val="000000" w:themeColor="text1"/>
          <w:szCs w:val="23"/>
        </w:rPr>
        <w:t xml:space="preserve"> diameter circle) </w:t>
      </w:r>
    </w:p>
    <w:p w14:paraId="0028C45B" w14:textId="77777777" w:rsidR="009202BC" w:rsidRPr="00A51E61" w:rsidRDefault="00A20B70" w:rsidP="00903C35">
      <w:pPr>
        <w:pStyle w:val="Default"/>
        <w:numPr>
          <w:ilvl w:val="0"/>
          <w:numId w:val="22"/>
        </w:numPr>
        <w:spacing w:line="276" w:lineRule="auto"/>
        <w:rPr>
          <w:color w:val="000000" w:themeColor="text1"/>
          <w:szCs w:val="23"/>
        </w:rPr>
      </w:pPr>
      <w:r w:rsidRPr="00A51E61">
        <w:rPr>
          <w:color w:val="000000" w:themeColor="text1"/>
          <w:szCs w:val="23"/>
        </w:rPr>
        <w:t xml:space="preserve">White </w:t>
      </w:r>
      <w:r w:rsidRPr="00A51E61">
        <w:rPr>
          <w:b/>
          <w:bCs/>
          <w:color w:val="000000" w:themeColor="text1"/>
          <w:sz w:val="23"/>
          <w:szCs w:val="23"/>
        </w:rPr>
        <w:t>–</w:t>
      </w:r>
      <w:r w:rsidR="0037345A" w:rsidRPr="00A51E61">
        <w:rPr>
          <w:color w:val="000000" w:themeColor="text1"/>
          <w:szCs w:val="23"/>
        </w:rPr>
        <w:t xml:space="preserve"> 2 points (green to 60 centimeter</w:t>
      </w:r>
      <w:r w:rsidR="009202BC" w:rsidRPr="00A51E61">
        <w:rPr>
          <w:color w:val="000000" w:themeColor="text1"/>
          <w:szCs w:val="23"/>
        </w:rPr>
        <w:t xml:space="preserve"> diameter circle) </w:t>
      </w:r>
    </w:p>
    <w:p w14:paraId="37019699" w14:textId="77777777" w:rsidR="00903C35" w:rsidRPr="00A51E61" w:rsidRDefault="00903C35" w:rsidP="009202BC">
      <w:pPr>
        <w:pStyle w:val="Default"/>
        <w:rPr>
          <w:color w:val="000000" w:themeColor="text1"/>
          <w:szCs w:val="23"/>
        </w:rPr>
      </w:pPr>
    </w:p>
    <w:p w14:paraId="52FB469F" w14:textId="77777777" w:rsidR="009202BC" w:rsidRPr="00F96D40" w:rsidRDefault="009202BC" w:rsidP="008B7649">
      <w:pPr>
        <w:pStyle w:val="Heading3"/>
        <w:spacing w:before="120" w:after="120"/>
        <w:rPr>
          <w:rFonts w:ascii="Times New Roman" w:hAnsi="Times New Roman"/>
          <w:color w:val="000000" w:themeColor="text1"/>
          <w:sz w:val="28"/>
        </w:rPr>
      </w:pPr>
      <w:bookmarkStart w:id="15" w:name="_Toc428734309"/>
      <w:r w:rsidRPr="00F96D40">
        <w:rPr>
          <w:rFonts w:ascii="Times New Roman" w:hAnsi="Times New Roman"/>
          <w:color w:val="000000" w:themeColor="text1"/>
          <w:sz w:val="28"/>
        </w:rPr>
        <w:lastRenderedPageBreak/>
        <w:t>A</w:t>
      </w:r>
      <w:bookmarkEnd w:id="15"/>
      <w:r w:rsidR="008B7649" w:rsidRPr="00F96D40">
        <w:rPr>
          <w:rFonts w:ascii="Times New Roman" w:hAnsi="Times New Roman"/>
          <w:color w:val="000000" w:themeColor="text1"/>
          <w:sz w:val="28"/>
        </w:rPr>
        <w:t>tlatl</w:t>
      </w:r>
      <w:r w:rsidR="0056255F" w:rsidRPr="00F96D40">
        <w:rPr>
          <w:rFonts w:ascii="Times New Roman" w:hAnsi="Times New Roman"/>
          <w:color w:val="000000" w:themeColor="text1"/>
          <w:sz w:val="28"/>
        </w:rPr>
        <w:t xml:space="preserve"> Target </w:t>
      </w:r>
    </w:p>
    <w:p w14:paraId="0CD11E3A" w14:textId="77777777" w:rsidR="009202BC" w:rsidRPr="00A51E61" w:rsidRDefault="008B7649" w:rsidP="00722AE3">
      <w:pPr>
        <w:pStyle w:val="Default"/>
        <w:spacing w:before="240" w:after="120"/>
        <w:rPr>
          <w:color w:val="000000" w:themeColor="text1"/>
          <w:szCs w:val="23"/>
        </w:rPr>
      </w:pPr>
      <w:r w:rsidRPr="00A51E61">
        <w:rPr>
          <w:color w:val="000000" w:themeColor="text1"/>
          <w:szCs w:val="23"/>
        </w:rPr>
        <w:t>The Atl</w:t>
      </w:r>
      <w:r w:rsidR="00340421">
        <w:rPr>
          <w:color w:val="000000" w:themeColor="text1"/>
          <w:szCs w:val="23"/>
        </w:rPr>
        <w:t>atl target shall be the 122</w:t>
      </w:r>
      <w:r w:rsidRPr="00A51E61">
        <w:rPr>
          <w:color w:val="000000" w:themeColor="text1"/>
          <w:szCs w:val="23"/>
        </w:rPr>
        <w:t xml:space="preserve"> centimeter</w:t>
      </w:r>
      <w:r w:rsidR="009202BC" w:rsidRPr="00A51E61">
        <w:rPr>
          <w:color w:val="000000" w:themeColor="text1"/>
          <w:szCs w:val="23"/>
        </w:rPr>
        <w:t xml:space="preserve"> in diameter target, and each division line of the five colors – whi</w:t>
      </w:r>
      <w:r w:rsidRPr="00A51E61">
        <w:rPr>
          <w:color w:val="000000" w:themeColor="text1"/>
          <w:szCs w:val="23"/>
        </w:rPr>
        <w:t>te, black, blue, red, and gold</w:t>
      </w:r>
      <w:r w:rsidR="009202BC" w:rsidRPr="00A51E61">
        <w:rPr>
          <w:color w:val="000000" w:themeColor="text1"/>
          <w:szCs w:val="23"/>
        </w:rPr>
        <w:t xml:space="preserve"> represent different </w:t>
      </w:r>
      <w:r w:rsidRPr="00A51E61">
        <w:rPr>
          <w:color w:val="000000" w:themeColor="text1"/>
          <w:szCs w:val="23"/>
        </w:rPr>
        <w:t xml:space="preserve">point values. Scoring on a FITA/World Archery five color target is </w:t>
      </w:r>
      <w:r w:rsidRPr="00A51E61">
        <w:rPr>
          <w:b/>
          <w:bCs/>
          <w:color w:val="000000" w:themeColor="text1"/>
          <w:sz w:val="23"/>
          <w:szCs w:val="23"/>
        </w:rPr>
        <w:t>–</w:t>
      </w:r>
    </w:p>
    <w:p w14:paraId="4D815017" w14:textId="77777777" w:rsidR="009202BC" w:rsidRPr="00EC5F75" w:rsidRDefault="009202BC" w:rsidP="003E4458">
      <w:pPr>
        <w:pStyle w:val="Default"/>
        <w:numPr>
          <w:ilvl w:val="0"/>
          <w:numId w:val="21"/>
        </w:numPr>
        <w:rPr>
          <w:szCs w:val="23"/>
        </w:rPr>
      </w:pPr>
    </w:p>
    <w:p w14:paraId="74EA64F5" w14:textId="77777777" w:rsidR="009202BC" w:rsidRPr="00EC5F75" w:rsidRDefault="009202BC" w:rsidP="003E4458">
      <w:pPr>
        <w:pStyle w:val="Default"/>
        <w:numPr>
          <w:ilvl w:val="3"/>
          <w:numId w:val="21"/>
        </w:numPr>
        <w:spacing w:after="68"/>
        <w:rPr>
          <w:szCs w:val="23"/>
        </w:rPr>
      </w:pPr>
      <w:r w:rsidRPr="00EC5F75">
        <w:rPr>
          <w:noProof/>
          <w:szCs w:val="23"/>
        </w:rPr>
        <w:drawing>
          <wp:inline distT="0" distB="0" distL="0" distR="0" wp14:anchorId="0357DCD6" wp14:editId="5CBFAB86">
            <wp:extent cx="1414145" cy="14249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1414145" cy="1424940"/>
                    </a:xfrm>
                    <a:prstGeom prst="rect">
                      <a:avLst/>
                    </a:prstGeom>
                    <a:noFill/>
                    <a:ln w="9525">
                      <a:noFill/>
                      <a:miter lim="800000"/>
                      <a:headEnd/>
                      <a:tailEnd/>
                    </a:ln>
                  </pic:spPr>
                </pic:pic>
              </a:graphicData>
            </a:graphic>
          </wp:inline>
        </w:drawing>
      </w:r>
    </w:p>
    <w:p w14:paraId="5F300CB4" w14:textId="77777777" w:rsidR="009202BC" w:rsidRPr="00EC5F75" w:rsidRDefault="009202BC" w:rsidP="003E4458">
      <w:pPr>
        <w:pStyle w:val="Default"/>
        <w:numPr>
          <w:ilvl w:val="0"/>
          <w:numId w:val="21"/>
        </w:numPr>
        <w:rPr>
          <w:szCs w:val="23"/>
        </w:rPr>
      </w:pPr>
    </w:p>
    <w:p w14:paraId="51643F6A" w14:textId="77777777" w:rsidR="009202BC" w:rsidRPr="00A51E61" w:rsidRDefault="009202BC" w:rsidP="003E4458">
      <w:pPr>
        <w:pStyle w:val="Default"/>
        <w:numPr>
          <w:ilvl w:val="0"/>
          <w:numId w:val="21"/>
        </w:numPr>
        <w:spacing w:line="276" w:lineRule="auto"/>
        <w:rPr>
          <w:color w:val="000000" w:themeColor="text1"/>
          <w:szCs w:val="23"/>
        </w:rPr>
      </w:pPr>
      <w:r w:rsidRPr="00A51E61">
        <w:rPr>
          <w:color w:val="000000" w:themeColor="text1"/>
          <w:szCs w:val="23"/>
        </w:rPr>
        <w:t xml:space="preserve">Inner Gold </w:t>
      </w:r>
      <w:r w:rsidR="0056255F" w:rsidRPr="00A51E61">
        <w:rPr>
          <w:b/>
          <w:bCs/>
          <w:color w:val="000000" w:themeColor="text1"/>
          <w:sz w:val="23"/>
          <w:szCs w:val="23"/>
        </w:rPr>
        <w:t>–</w:t>
      </w:r>
      <w:r w:rsidR="0056255F" w:rsidRPr="00A51E61">
        <w:rPr>
          <w:color w:val="000000" w:themeColor="text1"/>
          <w:szCs w:val="23"/>
        </w:rPr>
        <w:t xml:space="preserve"> 10 points</w:t>
      </w:r>
      <w:r w:rsidRPr="00A51E61">
        <w:rPr>
          <w:color w:val="000000" w:themeColor="text1"/>
          <w:szCs w:val="23"/>
        </w:rPr>
        <w:t>, Outer Gold – 9 points</w:t>
      </w:r>
    </w:p>
    <w:p w14:paraId="0DE1A02D" w14:textId="77777777" w:rsidR="009202BC" w:rsidRPr="00A51E61" w:rsidRDefault="0056255F" w:rsidP="003E4458">
      <w:pPr>
        <w:pStyle w:val="Default"/>
        <w:numPr>
          <w:ilvl w:val="0"/>
          <w:numId w:val="21"/>
        </w:numPr>
        <w:spacing w:line="276" w:lineRule="auto"/>
        <w:rPr>
          <w:color w:val="000000" w:themeColor="text1"/>
          <w:szCs w:val="23"/>
        </w:rPr>
      </w:pPr>
      <w:r w:rsidRPr="00A51E61">
        <w:rPr>
          <w:color w:val="000000" w:themeColor="text1"/>
          <w:szCs w:val="23"/>
        </w:rPr>
        <w:t xml:space="preserve">Inner Red </w:t>
      </w:r>
      <w:r w:rsidRPr="00A51E61">
        <w:rPr>
          <w:b/>
          <w:bCs/>
          <w:color w:val="000000" w:themeColor="text1"/>
          <w:sz w:val="23"/>
          <w:szCs w:val="23"/>
        </w:rPr>
        <w:t>–</w:t>
      </w:r>
      <w:r w:rsidR="009202BC" w:rsidRPr="00A51E61">
        <w:rPr>
          <w:color w:val="000000" w:themeColor="text1"/>
          <w:szCs w:val="23"/>
        </w:rPr>
        <w:t xml:space="preserve"> 8 points, Outer Red – 7 points </w:t>
      </w:r>
    </w:p>
    <w:p w14:paraId="23CA8995" w14:textId="77777777" w:rsidR="009202BC" w:rsidRPr="00A51E61" w:rsidRDefault="0056255F" w:rsidP="003E4458">
      <w:pPr>
        <w:pStyle w:val="Default"/>
        <w:numPr>
          <w:ilvl w:val="0"/>
          <w:numId w:val="21"/>
        </w:numPr>
        <w:spacing w:line="276" w:lineRule="auto"/>
        <w:rPr>
          <w:color w:val="000000" w:themeColor="text1"/>
          <w:szCs w:val="23"/>
        </w:rPr>
      </w:pPr>
      <w:r w:rsidRPr="00A51E61">
        <w:rPr>
          <w:color w:val="000000" w:themeColor="text1"/>
          <w:szCs w:val="23"/>
        </w:rPr>
        <w:t xml:space="preserve">Inner Blue </w:t>
      </w:r>
      <w:r w:rsidRPr="00A51E61">
        <w:rPr>
          <w:b/>
          <w:bCs/>
          <w:color w:val="000000" w:themeColor="text1"/>
          <w:sz w:val="23"/>
          <w:szCs w:val="23"/>
        </w:rPr>
        <w:t>–</w:t>
      </w:r>
      <w:r w:rsidR="009202BC" w:rsidRPr="00A51E61">
        <w:rPr>
          <w:color w:val="000000" w:themeColor="text1"/>
          <w:szCs w:val="23"/>
        </w:rPr>
        <w:t xml:space="preserve"> 6 points, Outer Blue – 5 points </w:t>
      </w:r>
    </w:p>
    <w:p w14:paraId="2C0CEB8D" w14:textId="77777777" w:rsidR="009202BC" w:rsidRPr="00A51E61" w:rsidRDefault="0056255F" w:rsidP="003E4458">
      <w:pPr>
        <w:pStyle w:val="Default"/>
        <w:numPr>
          <w:ilvl w:val="0"/>
          <w:numId w:val="21"/>
        </w:numPr>
        <w:spacing w:line="276" w:lineRule="auto"/>
        <w:rPr>
          <w:color w:val="000000" w:themeColor="text1"/>
          <w:szCs w:val="23"/>
        </w:rPr>
      </w:pPr>
      <w:r w:rsidRPr="00A51E61">
        <w:rPr>
          <w:color w:val="000000" w:themeColor="text1"/>
          <w:szCs w:val="23"/>
        </w:rPr>
        <w:t xml:space="preserve">Inner Black </w:t>
      </w:r>
      <w:r w:rsidRPr="00A51E61">
        <w:rPr>
          <w:b/>
          <w:bCs/>
          <w:color w:val="000000" w:themeColor="text1"/>
          <w:sz w:val="23"/>
          <w:szCs w:val="23"/>
        </w:rPr>
        <w:t>–</w:t>
      </w:r>
      <w:r w:rsidR="009202BC" w:rsidRPr="00A51E61">
        <w:rPr>
          <w:color w:val="000000" w:themeColor="text1"/>
          <w:szCs w:val="23"/>
        </w:rPr>
        <w:t xml:space="preserve"> 4 points, Outer Black – 3 points </w:t>
      </w:r>
    </w:p>
    <w:p w14:paraId="06B55293" w14:textId="77777777" w:rsidR="00F30363" w:rsidRPr="00A51E61" w:rsidRDefault="0056255F" w:rsidP="003E4458">
      <w:pPr>
        <w:pStyle w:val="Default"/>
        <w:numPr>
          <w:ilvl w:val="0"/>
          <w:numId w:val="21"/>
        </w:numPr>
        <w:spacing w:after="120" w:line="276" w:lineRule="auto"/>
        <w:rPr>
          <w:color w:val="000000" w:themeColor="text1"/>
          <w:szCs w:val="23"/>
        </w:rPr>
      </w:pPr>
      <w:r w:rsidRPr="00A51E61">
        <w:rPr>
          <w:color w:val="000000" w:themeColor="text1"/>
          <w:szCs w:val="23"/>
        </w:rPr>
        <w:t xml:space="preserve">Inner White </w:t>
      </w:r>
      <w:r w:rsidRPr="00A51E61">
        <w:rPr>
          <w:b/>
          <w:bCs/>
          <w:color w:val="000000" w:themeColor="text1"/>
          <w:sz w:val="23"/>
          <w:szCs w:val="23"/>
        </w:rPr>
        <w:t>–</w:t>
      </w:r>
      <w:r w:rsidRPr="00A51E61">
        <w:rPr>
          <w:color w:val="000000" w:themeColor="text1"/>
          <w:szCs w:val="23"/>
        </w:rPr>
        <w:t xml:space="preserve"> </w:t>
      </w:r>
      <w:r w:rsidR="009202BC" w:rsidRPr="00A51E61">
        <w:rPr>
          <w:color w:val="000000" w:themeColor="text1"/>
          <w:szCs w:val="23"/>
        </w:rPr>
        <w:t xml:space="preserve">2 points, Outer White – 1 point </w:t>
      </w:r>
    </w:p>
    <w:p w14:paraId="752D766A" w14:textId="77777777" w:rsidR="00F062D4" w:rsidRPr="00F96D40" w:rsidRDefault="00F062D4" w:rsidP="00F062D4">
      <w:pPr>
        <w:pStyle w:val="Default"/>
        <w:rPr>
          <w:b/>
          <w:color w:val="000000" w:themeColor="text1"/>
          <w:sz w:val="20"/>
          <w:szCs w:val="23"/>
        </w:rPr>
      </w:pPr>
    </w:p>
    <w:p w14:paraId="6C24B65E" w14:textId="77777777" w:rsidR="00F30363" w:rsidRPr="00F96D40" w:rsidRDefault="0056255F" w:rsidP="00F96D40">
      <w:pPr>
        <w:pStyle w:val="Default"/>
        <w:spacing w:after="120" w:line="276" w:lineRule="auto"/>
        <w:rPr>
          <w:b/>
          <w:color w:val="000000" w:themeColor="text1"/>
          <w:sz w:val="28"/>
          <w:szCs w:val="23"/>
        </w:rPr>
      </w:pPr>
      <w:r w:rsidRPr="00F96D40">
        <w:rPr>
          <w:b/>
          <w:color w:val="000000" w:themeColor="text1"/>
          <w:sz w:val="28"/>
          <w:szCs w:val="23"/>
        </w:rPr>
        <w:t xml:space="preserve">Scoring </w:t>
      </w:r>
    </w:p>
    <w:p w14:paraId="577529B6" w14:textId="77777777" w:rsidR="009202BC" w:rsidRPr="00A51E61" w:rsidRDefault="009202BC" w:rsidP="00F30363">
      <w:pPr>
        <w:pStyle w:val="Default"/>
        <w:spacing w:before="240" w:after="120"/>
        <w:rPr>
          <w:color w:val="000000" w:themeColor="text1"/>
          <w:szCs w:val="23"/>
        </w:rPr>
      </w:pPr>
      <w:r w:rsidRPr="00A51E61">
        <w:rPr>
          <w:color w:val="000000" w:themeColor="text1"/>
          <w:szCs w:val="23"/>
        </w:rPr>
        <w:t xml:space="preserve">To extend the life of targets, use </w:t>
      </w:r>
      <w:r w:rsidR="000B1F08" w:rsidRPr="00A51E61">
        <w:rPr>
          <w:color w:val="000000" w:themeColor="text1"/>
          <w:szCs w:val="23"/>
        </w:rPr>
        <w:t xml:space="preserve">clear </w:t>
      </w:r>
      <w:r w:rsidRPr="00A51E61">
        <w:rPr>
          <w:color w:val="000000" w:themeColor="text1"/>
          <w:szCs w:val="23"/>
        </w:rPr>
        <w:t xml:space="preserve">contact paper or clear tape to provide a lamination. This will greatly extend their life during the event, and also protect them in case of brief inclement weather. </w:t>
      </w:r>
    </w:p>
    <w:p w14:paraId="44CE04CE" w14:textId="77777777" w:rsidR="003E4458" w:rsidRPr="00A51E61" w:rsidRDefault="009202BC" w:rsidP="00B31050">
      <w:pPr>
        <w:spacing w:after="120" w:line="240" w:lineRule="auto"/>
        <w:rPr>
          <w:rFonts w:ascii="Times New Roman" w:hAnsi="Times New Roman" w:cs="Times New Roman"/>
          <w:color w:val="000000" w:themeColor="text1"/>
          <w:sz w:val="24"/>
          <w:szCs w:val="23"/>
        </w:rPr>
      </w:pPr>
      <w:r w:rsidRPr="00A51E61">
        <w:rPr>
          <w:rFonts w:ascii="Times New Roman" w:hAnsi="Times New Roman" w:cs="Times New Roman"/>
          <w:color w:val="000000" w:themeColor="text1"/>
          <w:sz w:val="24"/>
          <w:szCs w:val="23"/>
        </w:rPr>
        <w:t>In contact martial arts, fighters call their own blows received. In target archery whether shooting a period or FITA</w:t>
      </w:r>
      <w:r w:rsidR="008B7649" w:rsidRPr="00A51E61">
        <w:rPr>
          <w:rFonts w:ascii="Times New Roman" w:hAnsi="Times New Roman" w:cs="Times New Roman"/>
          <w:color w:val="000000" w:themeColor="text1"/>
          <w:sz w:val="24"/>
          <w:szCs w:val="23"/>
        </w:rPr>
        <w:t>/World Archery</w:t>
      </w:r>
      <w:r w:rsidRPr="00A51E61">
        <w:rPr>
          <w:rFonts w:ascii="Times New Roman" w:hAnsi="Times New Roman" w:cs="Times New Roman"/>
          <w:color w:val="000000" w:themeColor="text1"/>
          <w:sz w:val="24"/>
          <w:szCs w:val="23"/>
        </w:rPr>
        <w:t xml:space="preserve"> target, one archer can score while the other pulls the arrows from the target. If, when shooting a target with rings, an a</w:t>
      </w:r>
      <w:r w:rsidR="00F30363" w:rsidRPr="00A51E61">
        <w:rPr>
          <w:rFonts w:ascii="Times New Roman" w:hAnsi="Times New Roman" w:cs="Times New Roman"/>
          <w:color w:val="000000" w:themeColor="text1"/>
          <w:sz w:val="24"/>
          <w:szCs w:val="23"/>
        </w:rPr>
        <w:t>rrow breaks the ring, the arrow</w:t>
      </w:r>
      <w:r w:rsidRPr="00A51E61">
        <w:rPr>
          <w:rFonts w:ascii="Times New Roman" w:hAnsi="Times New Roman" w:cs="Times New Roman"/>
          <w:color w:val="000000" w:themeColor="text1"/>
          <w:sz w:val="24"/>
          <w:szCs w:val="23"/>
        </w:rPr>
        <w:t xml:space="preserve"> scores the higher point score that is inside that ring. Otherwise it receives the score of the lower range. If there is a dispute about the scoring, </w:t>
      </w:r>
      <w:r w:rsidR="00F062D4" w:rsidRPr="00A51E61">
        <w:rPr>
          <w:rFonts w:ascii="Times New Roman" w:hAnsi="Times New Roman" w:cs="Times New Roman"/>
          <w:color w:val="000000" w:themeColor="text1"/>
          <w:sz w:val="24"/>
          <w:szCs w:val="23"/>
        </w:rPr>
        <w:t xml:space="preserve">either </w:t>
      </w:r>
      <w:r w:rsidRPr="00A51E61">
        <w:rPr>
          <w:rFonts w:ascii="Times New Roman" w:hAnsi="Times New Roman" w:cs="Times New Roman"/>
          <w:color w:val="000000" w:themeColor="text1"/>
          <w:sz w:val="24"/>
          <w:szCs w:val="23"/>
        </w:rPr>
        <w:t>exercise ch</w:t>
      </w:r>
      <w:r w:rsidR="00F062D4" w:rsidRPr="00A51E61">
        <w:rPr>
          <w:rFonts w:ascii="Times New Roman" w:hAnsi="Times New Roman" w:cs="Times New Roman"/>
          <w:color w:val="000000" w:themeColor="text1"/>
          <w:sz w:val="24"/>
          <w:szCs w:val="23"/>
        </w:rPr>
        <w:t>ivalry and take the lower score</w:t>
      </w:r>
      <w:r w:rsidRPr="00A51E61">
        <w:rPr>
          <w:rFonts w:ascii="Times New Roman" w:hAnsi="Times New Roman" w:cs="Times New Roman"/>
          <w:color w:val="000000" w:themeColor="text1"/>
          <w:sz w:val="24"/>
          <w:szCs w:val="23"/>
        </w:rPr>
        <w:t xml:space="preserve"> or have the </w:t>
      </w:r>
      <w:r w:rsidR="00F30363" w:rsidRPr="00A51E61">
        <w:rPr>
          <w:rFonts w:ascii="Times New Roman" w:hAnsi="Times New Roman" w:cs="Times New Roman"/>
          <w:color w:val="000000" w:themeColor="text1"/>
          <w:sz w:val="24"/>
          <w:szCs w:val="23"/>
        </w:rPr>
        <w:t xml:space="preserve">archery </w:t>
      </w:r>
      <w:r w:rsidRPr="00A51E61">
        <w:rPr>
          <w:rFonts w:ascii="Times New Roman" w:hAnsi="Times New Roman" w:cs="Times New Roman"/>
          <w:color w:val="000000" w:themeColor="text1"/>
          <w:sz w:val="24"/>
          <w:szCs w:val="23"/>
        </w:rPr>
        <w:t xml:space="preserve">marshal decide. </w:t>
      </w:r>
    </w:p>
    <w:p w14:paraId="2E9B3CF0" w14:textId="77777777" w:rsidR="009202BC" w:rsidRPr="00A51E61" w:rsidRDefault="009202BC" w:rsidP="00B31050">
      <w:pPr>
        <w:spacing w:after="120" w:line="240" w:lineRule="auto"/>
        <w:rPr>
          <w:rFonts w:ascii="Times New Roman" w:hAnsi="Times New Roman" w:cs="Times New Roman"/>
          <w:color w:val="000000" w:themeColor="text1"/>
          <w:sz w:val="24"/>
        </w:rPr>
      </w:pPr>
    </w:p>
    <w:p w14:paraId="147D7E75" w14:textId="77777777" w:rsidR="009202BC" w:rsidRPr="00A51E61" w:rsidRDefault="00924B9F" w:rsidP="003E4458">
      <w:pPr>
        <w:pStyle w:val="Heading1"/>
        <w:spacing w:before="120" w:after="120"/>
        <w:rPr>
          <w:rFonts w:ascii="Times New Roman" w:hAnsi="Times New Roman"/>
          <w:color w:val="000000" w:themeColor="text1"/>
          <w:sz w:val="32"/>
        </w:rPr>
      </w:pPr>
      <w:bookmarkStart w:id="16" w:name="_Toc428734310"/>
      <w:r w:rsidRPr="00A51E61">
        <w:rPr>
          <w:rFonts w:ascii="Times New Roman" w:hAnsi="Times New Roman"/>
          <w:color w:val="000000" w:themeColor="text1"/>
          <w:sz w:val="32"/>
        </w:rPr>
        <w:t>Ranking &amp;</w:t>
      </w:r>
      <w:r w:rsidR="009202BC" w:rsidRPr="00A51E61">
        <w:rPr>
          <w:rFonts w:ascii="Times New Roman" w:hAnsi="Times New Roman"/>
          <w:color w:val="000000" w:themeColor="text1"/>
          <w:sz w:val="32"/>
        </w:rPr>
        <w:t xml:space="preserve"> Recognition</w:t>
      </w:r>
      <w:bookmarkEnd w:id="16"/>
      <w:r w:rsidR="009202BC" w:rsidRPr="00A51E61">
        <w:rPr>
          <w:rFonts w:ascii="Times New Roman" w:hAnsi="Times New Roman"/>
          <w:color w:val="000000" w:themeColor="text1"/>
          <w:sz w:val="32"/>
        </w:rPr>
        <w:t xml:space="preserve"> </w:t>
      </w:r>
    </w:p>
    <w:p w14:paraId="2D691BFB" w14:textId="77777777" w:rsidR="009202BC" w:rsidRPr="00F96D40" w:rsidRDefault="009202BC" w:rsidP="008A744B">
      <w:pPr>
        <w:pStyle w:val="Heading3"/>
        <w:spacing w:before="240" w:after="120"/>
        <w:rPr>
          <w:rFonts w:ascii="Times New Roman" w:hAnsi="Times New Roman"/>
          <w:color w:val="000000" w:themeColor="text1"/>
          <w:sz w:val="28"/>
        </w:rPr>
      </w:pPr>
      <w:bookmarkStart w:id="17" w:name="_Toc428734311"/>
      <w:r w:rsidRPr="00F96D40">
        <w:rPr>
          <w:rFonts w:ascii="Times New Roman" w:hAnsi="Times New Roman"/>
          <w:color w:val="000000" w:themeColor="text1"/>
          <w:sz w:val="28"/>
        </w:rPr>
        <w:t>Royal Round – Target Archery</w:t>
      </w:r>
      <w:bookmarkEnd w:id="17"/>
      <w:r w:rsidRPr="00F96D40">
        <w:rPr>
          <w:rFonts w:ascii="Times New Roman" w:hAnsi="Times New Roman"/>
          <w:color w:val="000000" w:themeColor="text1"/>
          <w:sz w:val="28"/>
        </w:rPr>
        <w:t xml:space="preserve"> </w:t>
      </w:r>
    </w:p>
    <w:p w14:paraId="34633EFB" w14:textId="77777777" w:rsidR="003E4458" w:rsidRPr="00A51E61" w:rsidRDefault="009202BC" w:rsidP="00F3789D">
      <w:pPr>
        <w:pStyle w:val="Default"/>
        <w:spacing w:before="120" w:after="120"/>
        <w:rPr>
          <w:color w:val="000000" w:themeColor="text1"/>
          <w:szCs w:val="23"/>
        </w:rPr>
      </w:pPr>
      <w:r w:rsidRPr="00A51E61">
        <w:rPr>
          <w:color w:val="000000" w:themeColor="text1"/>
          <w:szCs w:val="23"/>
        </w:rPr>
        <w:t>Archers who show skill on the archery field are recognized with a rank. This ranking is based on the average of three (3) Royal Rounds, shot within a one year time period. Once a person achieves a ranking, it is a lifetime recognition that cannot be changed unless the archer increases his/her ranking. If a gentle achieves a ranking within another Kingdom, they maintain this ranking from another K</w:t>
      </w:r>
      <w:r w:rsidR="009F4062">
        <w:rPr>
          <w:color w:val="000000" w:themeColor="text1"/>
          <w:szCs w:val="23"/>
        </w:rPr>
        <w:t>ingdom, but must earn Kingdom of Atlantia</w:t>
      </w:r>
      <w:r w:rsidRPr="00A51E61">
        <w:rPr>
          <w:color w:val="000000" w:themeColor="text1"/>
          <w:szCs w:val="23"/>
        </w:rPr>
        <w:t xml:space="preserve"> rank</w:t>
      </w:r>
      <w:r w:rsidR="009F4062">
        <w:rPr>
          <w:color w:val="000000" w:themeColor="text1"/>
          <w:szCs w:val="23"/>
        </w:rPr>
        <w:t>ings</w:t>
      </w:r>
      <w:r w:rsidRPr="00A51E61">
        <w:rPr>
          <w:color w:val="000000" w:themeColor="text1"/>
          <w:szCs w:val="23"/>
        </w:rPr>
        <w:t xml:space="preserve"> separately. </w:t>
      </w:r>
    </w:p>
    <w:p w14:paraId="5E73F202" w14:textId="77777777" w:rsidR="009202BC" w:rsidRPr="00A51E61" w:rsidRDefault="009202BC" w:rsidP="00F3789D">
      <w:pPr>
        <w:pStyle w:val="Default"/>
        <w:spacing w:before="120" w:after="120"/>
        <w:rPr>
          <w:color w:val="000000" w:themeColor="text1"/>
          <w:szCs w:val="23"/>
        </w:rPr>
      </w:pPr>
    </w:p>
    <w:p w14:paraId="211813DD" w14:textId="77777777" w:rsidR="003E4458" w:rsidRPr="00A51E61" w:rsidRDefault="009202BC" w:rsidP="003E4458">
      <w:pPr>
        <w:pStyle w:val="Default"/>
        <w:spacing w:before="120" w:after="120"/>
        <w:rPr>
          <w:color w:val="000000" w:themeColor="text1"/>
          <w:szCs w:val="23"/>
        </w:rPr>
      </w:pPr>
      <w:r w:rsidRPr="00A51E61">
        <w:rPr>
          <w:color w:val="000000" w:themeColor="text1"/>
          <w:szCs w:val="23"/>
        </w:rPr>
        <w:lastRenderedPageBreak/>
        <w:t xml:space="preserve">Shooting for scores </w:t>
      </w:r>
      <w:r w:rsidR="003E4458" w:rsidRPr="00A51E61">
        <w:rPr>
          <w:color w:val="000000" w:themeColor="text1"/>
          <w:szCs w:val="23"/>
        </w:rPr>
        <w:t xml:space="preserve">to achieve </w:t>
      </w:r>
      <w:r w:rsidR="00034DD7" w:rsidRPr="00A51E61">
        <w:rPr>
          <w:color w:val="000000" w:themeColor="text1"/>
          <w:szCs w:val="23"/>
        </w:rPr>
        <w:t xml:space="preserve">ranking </w:t>
      </w:r>
      <w:r w:rsidRPr="00A51E61">
        <w:rPr>
          <w:color w:val="000000" w:themeColor="text1"/>
          <w:szCs w:val="23"/>
        </w:rPr>
        <w:t xml:space="preserve">may </w:t>
      </w:r>
      <w:r w:rsidR="00C74033" w:rsidRPr="00A51E61">
        <w:rPr>
          <w:color w:val="000000" w:themeColor="text1"/>
          <w:szCs w:val="23"/>
        </w:rPr>
        <w:t xml:space="preserve">occur if you have the following </w:t>
      </w:r>
      <w:r w:rsidR="00C74033" w:rsidRPr="00A51E61">
        <w:rPr>
          <w:b/>
          <w:bCs/>
          <w:color w:val="000000" w:themeColor="text1"/>
          <w:sz w:val="23"/>
          <w:szCs w:val="23"/>
        </w:rPr>
        <w:t>–</w:t>
      </w:r>
    </w:p>
    <w:p w14:paraId="33BED6A9" w14:textId="77777777" w:rsidR="00A9011E" w:rsidRDefault="00034DD7" w:rsidP="00A9011E">
      <w:pPr>
        <w:pStyle w:val="Default"/>
        <w:numPr>
          <w:ilvl w:val="0"/>
          <w:numId w:val="31"/>
        </w:numPr>
        <w:spacing w:after="120"/>
        <w:ind w:left="720"/>
        <w:rPr>
          <w:color w:val="000000" w:themeColor="text1"/>
          <w:szCs w:val="23"/>
        </w:rPr>
      </w:pPr>
      <w:r w:rsidRPr="00A51E61">
        <w:rPr>
          <w:color w:val="000000" w:themeColor="text1"/>
          <w:szCs w:val="23"/>
        </w:rPr>
        <w:t>An archery r</w:t>
      </w:r>
      <w:r w:rsidR="009202BC" w:rsidRPr="00A51E61">
        <w:rPr>
          <w:color w:val="000000" w:themeColor="text1"/>
          <w:szCs w:val="23"/>
        </w:rPr>
        <w:t>ange w</w:t>
      </w:r>
      <w:r w:rsidRPr="00A51E61">
        <w:rPr>
          <w:color w:val="000000" w:themeColor="text1"/>
          <w:szCs w:val="23"/>
        </w:rPr>
        <w:t>hich meets Kingdom of Atlantia safety g</w:t>
      </w:r>
      <w:r w:rsidR="009202BC" w:rsidRPr="00A51E61">
        <w:rPr>
          <w:color w:val="000000" w:themeColor="text1"/>
          <w:szCs w:val="23"/>
        </w:rPr>
        <w:t xml:space="preserve">uidelines. </w:t>
      </w:r>
    </w:p>
    <w:p w14:paraId="3B3DCEE9" w14:textId="77777777" w:rsidR="00337A54" w:rsidRPr="00A9011E" w:rsidRDefault="009202BC" w:rsidP="00A9011E">
      <w:pPr>
        <w:pStyle w:val="Default"/>
        <w:numPr>
          <w:ilvl w:val="0"/>
          <w:numId w:val="31"/>
        </w:numPr>
        <w:spacing w:after="120"/>
        <w:ind w:left="720"/>
        <w:rPr>
          <w:color w:val="000000" w:themeColor="text1"/>
          <w:szCs w:val="23"/>
        </w:rPr>
      </w:pPr>
      <w:r w:rsidRPr="00A9011E">
        <w:rPr>
          <w:color w:val="000000" w:themeColor="text1"/>
          <w:szCs w:val="23"/>
        </w:rPr>
        <w:t>Royal Round score shee</w:t>
      </w:r>
      <w:r w:rsidR="00831E51" w:rsidRPr="00A9011E">
        <w:rPr>
          <w:color w:val="000000" w:themeColor="text1"/>
          <w:szCs w:val="23"/>
        </w:rPr>
        <w:t>ts indicating the date, event, archery m</w:t>
      </w:r>
      <w:r w:rsidRPr="00A9011E">
        <w:rPr>
          <w:color w:val="000000" w:themeColor="text1"/>
          <w:szCs w:val="23"/>
        </w:rPr>
        <w:t xml:space="preserve">arshal, and scores for the archer(s) seeking ranking should be used and maintained by the presiding </w:t>
      </w:r>
      <w:r w:rsidR="0052567C" w:rsidRPr="00A9011E">
        <w:rPr>
          <w:color w:val="000000" w:themeColor="text1"/>
          <w:szCs w:val="23"/>
        </w:rPr>
        <w:t xml:space="preserve">archery </w:t>
      </w:r>
      <w:r w:rsidRPr="00A9011E">
        <w:rPr>
          <w:color w:val="000000" w:themeColor="text1"/>
          <w:szCs w:val="23"/>
        </w:rPr>
        <w:t xml:space="preserve">marshal for that event. </w:t>
      </w:r>
      <w:r w:rsidR="002446F9" w:rsidRPr="00A9011E">
        <w:rPr>
          <w:color w:val="000000" w:themeColor="text1"/>
          <w:szCs w:val="23"/>
        </w:rPr>
        <w:t xml:space="preserve"> </w:t>
      </w:r>
      <w:r w:rsidR="00831E51" w:rsidRPr="00A9011E">
        <w:rPr>
          <w:color w:val="000000" w:themeColor="text1"/>
          <w:szCs w:val="23"/>
        </w:rPr>
        <w:t xml:space="preserve">In </w:t>
      </w:r>
      <w:r w:rsidRPr="00A9011E">
        <w:rPr>
          <w:color w:val="000000" w:themeColor="text1"/>
          <w:szCs w:val="23"/>
        </w:rPr>
        <w:t>Atlantia</w:t>
      </w:r>
      <w:r w:rsidR="00831E51" w:rsidRPr="00A9011E">
        <w:rPr>
          <w:color w:val="000000" w:themeColor="text1"/>
          <w:szCs w:val="23"/>
        </w:rPr>
        <w:t>,</w:t>
      </w:r>
      <w:r w:rsidRPr="00A9011E">
        <w:rPr>
          <w:color w:val="000000" w:themeColor="text1"/>
          <w:szCs w:val="23"/>
        </w:rPr>
        <w:t xml:space="preserve"> </w:t>
      </w:r>
      <w:r w:rsidR="00831E51" w:rsidRPr="00A9011E">
        <w:rPr>
          <w:color w:val="000000" w:themeColor="text1"/>
          <w:szCs w:val="23"/>
        </w:rPr>
        <w:t>archery marshal</w:t>
      </w:r>
      <w:r w:rsidR="0052567C" w:rsidRPr="00A9011E">
        <w:rPr>
          <w:color w:val="000000" w:themeColor="text1"/>
          <w:szCs w:val="23"/>
        </w:rPr>
        <w:t>s can enter scores on</w:t>
      </w:r>
      <w:r w:rsidR="000D0DBE" w:rsidRPr="00A9011E">
        <w:rPr>
          <w:color w:val="000000" w:themeColor="text1"/>
          <w:szCs w:val="23"/>
        </w:rPr>
        <w:t>line provided they are</w:t>
      </w:r>
      <w:r w:rsidR="00F20A4D" w:rsidRPr="00A9011E">
        <w:rPr>
          <w:color w:val="000000" w:themeColor="text1"/>
          <w:szCs w:val="23"/>
        </w:rPr>
        <w:t xml:space="preserve"> set up as a scoring a</w:t>
      </w:r>
      <w:r w:rsidR="00593CB9" w:rsidRPr="00A9011E">
        <w:rPr>
          <w:color w:val="000000" w:themeColor="text1"/>
          <w:szCs w:val="23"/>
        </w:rPr>
        <w:t>rchery marshal in the system at:</w:t>
      </w:r>
      <w:r w:rsidR="0017582E" w:rsidRPr="00A9011E">
        <w:rPr>
          <w:color w:val="000000" w:themeColor="text1"/>
          <w:szCs w:val="23"/>
        </w:rPr>
        <w:t xml:space="preserve">  </w:t>
      </w:r>
      <w:r w:rsidR="0052567C" w:rsidRPr="00A9011E">
        <w:rPr>
          <w:color w:val="000000" w:themeColor="text1"/>
          <w:szCs w:val="23"/>
        </w:rPr>
        <w:t>https://www.scores-</w:t>
      </w:r>
      <w:r w:rsidR="00593CB9" w:rsidRPr="00A9011E">
        <w:rPr>
          <w:color w:val="000000" w:themeColor="text1"/>
          <w:szCs w:val="23"/>
        </w:rPr>
        <w:t>s</w:t>
      </w:r>
      <w:r w:rsidR="0052567C" w:rsidRPr="00A9011E">
        <w:rPr>
          <w:color w:val="000000" w:themeColor="text1"/>
          <w:szCs w:val="23"/>
        </w:rPr>
        <w:t>ca.org/home/index.php?R=2</w:t>
      </w:r>
      <w:proofErr w:type="gramStart"/>
      <w:r w:rsidR="0052567C" w:rsidRPr="00A9011E">
        <w:rPr>
          <w:color w:val="000000" w:themeColor="text1"/>
          <w:szCs w:val="23"/>
        </w:rPr>
        <w:t>&amp;</w:t>
      </w:r>
      <w:r w:rsidR="00034DD7" w:rsidRPr="00A9011E">
        <w:rPr>
          <w:color w:val="000000" w:themeColor="text1"/>
          <w:szCs w:val="23"/>
        </w:rPr>
        <w:t xml:space="preserve"> </w:t>
      </w:r>
      <w:r w:rsidR="00593CB9" w:rsidRPr="00A9011E">
        <w:rPr>
          <w:color w:val="000000" w:themeColor="text1"/>
          <w:szCs w:val="23"/>
        </w:rPr>
        <w:t>.</w:t>
      </w:r>
      <w:proofErr w:type="gramEnd"/>
      <w:r w:rsidR="000D0DBE" w:rsidRPr="00A9011E">
        <w:rPr>
          <w:color w:val="000000" w:themeColor="text1"/>
          <w:szCs w:val="23"/>
        </w:rPr>
        <w:t xml:space="preserve"> </w:t>
      </w:r>
      <w:r w:rsidR="00F3789D" w:rsidRPr="00A9011E">
        <w:rPr>
          <w:color w:val="000000" w:themeColor="text1"/>
          <w:szCs w:val="23"/>
        </w:rPr>
        <w:t xml:space="preserve">Archery marshals may request to become a scoring archery marshal by going to the URL listed above and sending their request to the scorekeeper listed on the website. </w:t>
      </w:r>
    </w:p>
    <w:p w14:paraId="4D379F5A" w14:textId="77777777" w:rsidR="009202BC" w:rsidRPr="00A51E61" w:rsidRDefault="009202BC" w:rsidP="00276680">
      <w:pPr>
        <w:pStyle w:val="Default"/>
        <w:numPr>
          <w:ilvl w:val="0"/>
          <w:numId w:val="30"/>
        </w:numPr>
        <w:spacing w:before="120" w:after="120"/>
        <w:rPr>
          <w:color w:val="000000" w:themeColor="text1"/>
          <w:szCs w:val="23"/>
        </w:rPr>
      </w:pPr>
      <w:r w:rsidRPr="00A51E61">
        <w:rPr>
          <w:color w:val="000000" w:themeColor="text1"/>
          <w:szCs w:val="23"/>
        </w:rPr>
        <w:t>Once scores are entered and verified</w:t>
      </w:r>
      <w:r w:rsidR="00863083" w:rsidRPr="00A51E61">
        <w:rPr>
          <w:color w:val="000000" w:themeColor="text1"/>
          <w:szCs w:val="23"/>
        </w:rPr>
        <w:t xml:space="preserve">, it usually takes several </w:t>
      </w:r>
      <w:r w:rsidRPr="00A51E61">
        <w:rPr>
          <w:color w:val="000000" w:themeColor="text1"/>
          <w:szCs w:val="23"/>
        </w:rPr>
        <w:t xml:space="preserve">days for processing by the system and </w:t>
      </w:r>
      <w:r w:rsidR="00337A54" w:rsidRPr="00A51E61">
        <w:rPr>
          <w:color w:val="000000" w:themeColor="text1"/>
          <w:szCs w:val="23"/>
        </w:rPr>
        <w:t>Kingdom Scorekeeper</w:t>
      </w:r>
      <w:r w:rsidRPr="00A51E61">
        <w:rPr>
          <w:color w:val="000000" w:themeColor="text1"/>
          <w:szCs w:val="23"/>
        </w:rPr>
        <w:t xml:space="preserve"> to push them to the database.</w:t>
      </w:r>
      <w:r w:rsidR="00863083" w:rsidRPr="00A51E61">
        <w:rPr>
          <w:color w:val="000000" w:themeColor="text1"/>
          <w:szCs w:val="23"/>
        </w:rPr>
        <w:t xml:space="preserve"> </w:t>
      </w:r>
    </w:p>
    <w:p w14:paraId="69E9304F" w14:textId="77777777" w:rsidR="009202BC" w:rsidRPr="00F96D40" w:rsidRDefault="008043A7" w:rsidP="00276680">
      <w:pPr>
        <w:pStyle w:val="Heading3"/>
        <w:spacing w:before="240" w:after="120"/>
        <w:rPr>
          <w:rFonts w:ascii="Times New Roman" w:hAnsi="Times New Roman"/>
          <w:b w:val="0"/>
          <w:color w:val="000000" w:themeColor="text1"/>
          <w:sz w:val="28"/>
        </w:rPr>
      </w:pPr>
      <w:bookmarkStart w:id="18" w:name="_Toc428734312"/>
      <w:r w:rsidRPr="00F96D40">
        <w:rPr>
          <w:rFonts w:ascii="Times New Roman" w:hAnsi="Times New Roman"/>
          <w:color w:val="000000" w:themeColor="text1"/>
          <w:sz w:val="28"/>
        </w:rPr>
        <w:t xml:space="preserve">Archery </w:t>
      </w:r>
      <w:r w:rsidR="00924B9F" w:rsidRPr="00F96D40">
        <w:rPr>
          <w:rFonts w:ascii="Times New Roman" w:hAnsi="Times New Roman"/>
          <w:color w:val="000000" w:themeColor="text1"/>
          <w:sz w:val="28"/>
        </w:rPr>
        <w:t>Royal Round Rankings &amp;</w:t>
      </w:r>
      <w:r w:rsidR="009202BC" w:rsidRPr="00F96D40">
        <w:rPr>
          <w:rFonts w:ascii="Times New Roman" w:hAnsi="Times New Roman"/>
          <w:color w:val="000000" w:themeColor="text1"/>
          <w:sz w:val="28"/>
        </w:rPr>
        <w:t xml:space="preserve"> Identification</w:t>
      </w:r>
      <w:bookmarkEnd w:id="18"/>
      <w:r w:rsidRPr="00F96D40">
        <w:rPr>
          <w:rFonts w:ascii="Times New Roman" w:hAnsi="Times New Roman"/>
          <w:color w:val="000000" w:themeColor="text1"/>
          <w:sz w:val="28"/>
        </w:rPr>
        <w:t xml:space="preserve">  </w:t>
      </w:r>
    </w:p>
    <w:p w14:paraId="31EF4721" w14:textId="77777777" w:rsidR="00904F9C" w:rsidRPr="00A51E61" w:rsidRDefault="009202BC" w:rsidP="00904F9C">
      <w:pPr>
        <w:pStyle w:val="Default"/>
        <w:rPr>
          <w:color w:val="000000" w:themeColor="text1"/>
        </w:rPr>
      </w:pPr>
      <w:r w:rsidRPr="00A51E61">
        <w:rPr>
          <w:color w:val="000000" w:themeColor="text1"/>
          <w:szCs w:val="23"/>
        </w:rPr>
        <w:t xml:space="preserve">Royal Round Rankings </w:t>
      </w:r>
      <w:r w:rsidR="006D2E6E" w:rsidRPr="00A51E61">
        <w:rPr>
          <w:color w:val="000000" w:themeColor="text1"/>
          <w:szCs w:val="23"/>
        </w:rPr>
        <w:t>and what they encompass for an archer are important to the a</w:t>
      </w:r>
      <w:r w:rsidRPr="00A51E61">
        <w:rPr>
          <w:color w:val="000000" w:themeColor="text1"/>
          <w:szCs w:val="23"/>
        </w:rPr>
        <w:t>rcher as an individu</w:t>
      </w:r>
      <w:r w:rsidR="006D2E6E" w:rsidRPr="00A51E61">
        <w:rPr>
          <w:color w:val="000000" w:themeColor="text1"/>
          <w:szCs w:val="23"/>
        </w:rPr>
        <w:t>al. They are the way that each a</w:t>
      </w:r>
      <w:r w:rsidRPr="00A51E61">
        <w:rPr>
          <w:color w:val="000000" w:themeColor="text1"/>
          <w:szCs w:val="23"/>
        </w:rPr>
        <w:t>rcher can rate themselves against their previous scores and assess their improvement over time. An archer can shoot more than one Royal Round in a day to count toward their ranking but only the top 3 scores will be entered for that particular event. Archers who achieve a ranking of Bowman Elite or higher will have their ranking presented to them in Kingdom Court. Otherwise</w:t>
      </w:r>
      <w:r w:rsidR="00904F9C" w:rsidRPr="00A51E61">
        <w:rPr>
          <w:color w:val="000000" w:themeColor="text1"/>
          <w:szCs w:val="23"/>
        </w:rPr>
        <w:t>,</w:t>
      </w:r>
      <w:r w:rsidRPr="00A51E61">
        <w:rPr>
          <w:color w:val="000000" w:themeColor="text1"/>
          <w:szCs w:val="23"/>
        </w:rPr>
        <w:t xml:space="preserve"> the lower ra</w:t>
      </w:r>
      <w:r w:rsidR="00904F9C" w:rsidRPr="00A51E61">
        <w:rPr>
          <w:color w:val="000000" w:themeColor="text1"/>
          <w:szCs w:val="23"/>
        </w:rPr>
        <w:t xml:space="preserve">nking medallions </w:t>
      </w:r>
      <w:r w:rsidR="00904F9C" w:rsidRPr="00A51E61">
        <w:rPr>
          <w:color w:val="000000" w:themeColor="text1"/>
        </w:rPr>
        <w:t xml:space="preserve">may be presented by the Crown, the Coronet, a member of the local nobility, the Atlantian Deputy Earl Marshal for Target Archery, or his/her deputies. </w:t>
      </w:r>
    </w:p>
    <w:p w14:paraId="43887D34" w14:textId="77777777" w:rsidR="009202BC" w:rsidRPr="00A51E61" w:rsidRDefault="009202BC" w:rsidP="00083E22">
      <w:pPr>
        <w:pStyle w:val="Default"/>
        <w:rPr>
          <w:color w:val="000000" w:themeColor="text1"/>
        </w:rPr>
      </w:pPr>
    </w:p>
    <w:p w14:paraId="663800EA" w14:textId="77777777" w:rsidR="009202BC" w:rsidRPr="00A51E61" w:rsidRDefault="00904F9C" w:rsidP="009202BC">
      <w:pPr>
        <w:pStyle w:val="Default"/>
        <w:spacing w:after="120"/>
        <w:rPr>
          <w:color w:val="000000" w:themeColor="text1"/>
          <w:szCs w:val="23"/>
        </w:rPr>
      </w:pPr>
      <w:r w:rsidRPr="00A51E61">
        <w:rPr>
          <w:color w:val="000000" w:themeColor="text1"/>
          <w:szCs w:val="23"/>
        </w:rPr>
        <w:t xml:space="preserve">The rankings are </w:t>
      </w:r>
      <w:r w:rsidRPr="00A51E61">
        <w:rPr>
          <w:b/>
          <w:bCs/>
          <w:color w:val="000000" w:themeColor="text1"/>
          <w:sz w:val="23"/>
          <w:szCs w:val="23"/>
        </w:rPr>
        <w:t>–</w:t>
      </w:r>
      <w:r w:rsidR="009202BC" w:rsidRPr="00A51E61">
        <w:rPr>
          <w:color w:val="000000" w:themeColor="text1"/>
          <w:szCs w:val="23"/>
        </w:rPr>
        <w:t xml:space="preserve"> </w:t>
      </w:r>
    </w:p>
    <w:p w14:paraId="0D8806B9" w14:textId="77777777" w:rsidR="009202BC" w:rsidRPr="00A51E61" w:rsidRDefault="006D2E6E" w:rsidP="006D2E6E">
      <w:pPr>
        <w:pStyle w:val="Default"/>
        <w:numPr>
          <w:ilvl w:val="0"/>
          <w:numId w:val="23"/>
        </w:numPr>
        <w:spacing w:after="240"/>
        <w:rPr>
          <w:color w:val="000000" w:themeColor="text1"/>
          <w:szCs w:val="23"/>
        </w:rPr>
      </w:pPr>
      <w:r w:rsidRPr="00A51E61">
        <w:rPr>
          <w:b/>
          <w:color w:val="000000" w:themeColor="text1"/>
          <w:szCs w:val="23"/>
        </w:rPr>
        <w:t xml:space="preserve"> </w:t>
      </w:r>
      <w:r w:rsidR="009202BC" w:rsidRPr="00A51E61">
        <w:rPr>
          <w:b/>
          <w:color w:val="000000" w:themeColor="text1"/>
          <w:szCs w:val="23"/>
        </w:rPr>
        <w:t>Novice</w:t>
      </w:r>
      <w:r w:rsidR="00904F9C" w:rsidRPr="00A51E61">
        <w:rPr>
          <w:b/>
          <w:color w:val="000000" w:themeColor="text1"/>
          <w:szCs w:val="23"/>
        </w:rPr>
        <w:t xml:space="preserve"> </w:t>
      </w:r>
      <w:r w:rsidR="00904F9C" w:rsidRPr="00A51E61">
        <w:rPr>
          <w:b/>
          <w:bCs/>
          <w:color w:val="000000" w:themeColor="text1"/>
          <w:sz w:val="23"/>
          <w:szCs w:val="23"/>
        </w:rPr>
        <w:t>–</w:t>
      </w:r>
      <w:r w:rsidR="009202BC" w:rsidRPr="00A51E61">
        <w:rPr>
          <w:color w:val="000000" w:themeColor="text1"/>
          <w:szCs w:val="23"/>
        </w:rPr>
        <w:t xml:space="preserve"> A Novice is generally a new archer to the SCA and possibly archery overall. An archer must have three Royal Rounds with an average of 0 – 20 points to be considered a “Novice” archer. The rank of novice is </w:t>
      </w:r>
      <w:r w:rsidRPr="00A51E61">
        <w:rPr>
          <w:color w:val="000000" w:themeColor="text1"/>
          <w:szCs w:val="23"/>
        </w:rPr>
        <w:t>depicted by the badge colors of –</w:t>
      </w:r>
      <w:r w:rsidR="009202BC" w:rsidRPr="00A51E61">
        <w:rPr>
          <w:color w:val="000000" w:themeColor="text1"/>
          <w:szCs w:val="23"/>
        </w:rPr>
        <w:t xml:space="preserve"> None</w:t>
      </w:r>
      <w:r w:rsidRPr="00A51E61">
        <w:rPr>
          <w:color w:val="000000" w:themeColor="text1"/>
          <w:szCs w:val="23"/>
        </w:rPr>
        <w:t>.</w:t>
      </w:r>
    </w:p>
    <w:p w14:paraId="3676A865" w14:textId="77777777" w:rsidR="009202BC" w:rsidRPr="00EC5F75" w:rsidRDefault="009202BC" w:rsidP="006D2E6E">
      <w:pPr>
        <w:pStyle w:val="Default"/>
        <w:spacing w:after="240"/>
        <w:rPr>
          <w:szCs w:val="23"/>
        </w:rPr>
      </w:pPr>
      <w:r w:rsidRPr="00EC5F75">
        <w:rPr>
          <w:noProof/>
        </w:rPr>
        <w:drawing>
          <wp:inline distT="0" distB="0" distL="0" distR="0" wp14:anchorId="40240CD8" wp14:editId="420D9A27">
            <wp:extent cx="379605" cy="361507"/>
            <wp:effectExtent l="19050" t="0" r="1395" b="0"/>
            <wp:docPr id="12" name="Picture 11" descr="http://www.scores-sca.org/atlantia_archery/images/archerLeve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res-sca.org/atlantia_archery/images/archerLevel2.gif"/>
                    <pic:cNvPicPr>
                      <a:picLocks noChangeAspect="1" noChangeArrowheads="1"/>
                    </pic:cNvPicPr>
                  </pic:nvPicPr>
                  <pic:blipFill>
                    <a:blip r:embed="rId11" cstate="print"/>
                    <a:srcRect/>
                    <a:stretch>
                      <a:fillRect/>
                    </a:stretch>
                  </pic:blipFill>
                  <pic:spPr bwMode="auto">
                    <a:xfrm>
                      <a:off x="0" y="0"/>
                      <a:ext cx="383513" cy="365229"/>
                    </a:xfrm>
                    <a:prstGeom prst="rect">
                      <a:avLst/>
                    </a:prstGeom>
                    <a:noFill/>
                    <a:ln w="9525">
                      <a:noFill/>
                      <a:miter lim="800000"/>
                      <a:headEnd/>
                      <a:tailEnd/>
                    </a:ln>
                  </pic:spPr>
                </pic:pic>
              </a:graphicData>
            </a:graphic>
          </wp:inline>
        </w:drawing>
      </w:r>
      <w:r w:rsidR="006D2E6E">
        <w:rPr>
          <w:b/>
          <w:bCs/>
          <w:szCs w:val="23"/>
        </w:rPr>
        <w:tab/>
        <w:t xml:space="preserve"> </w:t>
      </w:r>
      <w:r w:rsidRPr="00A51E61">
        <w:rPr>
          <w:b/>
          <w:bCs/>
          <w:color w:val="000000" w:themeColor="text1"/>
          <w:szCs w:val="23"/>
        </w:rPr>
        <w:t>Archer</w:t>
      </w:r>
      <w:r w:rsidR="00904F9C" w:rsidRPr="00A51E61">
        <w:rPr>
          <w:color w:val="000000" w:themeColor="text1"/>
          <w:szCs w:val="23"/>
        </w:rPr>
        <w:t xml:space="preserve"> </w:t>
      </w:r>
      <w:r w:rsidR="00137BAF" w:rsidRPr="00A51E61">
        <w:rPr>
          <w:b/>
          <w:bCs/>
          <w:color w:val="000000" w:themeColor="text1"/>
          <w:sz w:val="23"/>
          <w:szCs w:val="23"/>
        </w:rPr>
        <w:t>–</w:t>
      </w:r>
      <w:r w:rsidRPr="00A51E61">
        <w:rPr>
          <w:color w:val="000000" w:themeColor="text1"/>
          <w:szCs w:val="23"/>
        </w:rPr>
        <w:t xml:space="preserve"> An Archer is a gentle who understands the basics of Target Archery, knows the rules of the line, and is familiar w</w:t>
      </w:r>
      <w:r w:rsidR="00137BAF" w:rsidRPr="00A51E61">
        <w:rPr>
          <w:color w:val="000000" w:themeColor="text1"/>
          <w:szCs w:val="23"/>
        </w:rPr>
        <w:t>ith different competitions. An A</w:t>
      </w:r>
      <w:r w:rsidRPr="00A51E61">
        <w:rPr>
          <w:color w:val="000000" w:themeColor="text1"/>
          <w:szCs w:val="23"/>
        </w:rPr>
        <w:t>rcher must have three Roya</w:t>
      </w:r>
      <w:r w:rsidR="003A47F0" w:rsidRPr="00A51E61">
        <w:rPr>
          <w:color w:val="000000" w:themeColor="text1"/>
          <w:szCs w:val="23"/>
        </w:rPr>
        <w:t xml:space="preserve">l Rounds with an average of 20 </w:t>
      </w:r>
      <w:r w:rsidR="003A47F0" w:rsidRPr="00A51E61">
        <w:rPr>
          <w:b/>
          <w:bCs/>
          <w:color w:val="000000" w:themeColor="text1"/>
          <w:sz w:val="23"/>
          <w:szCs w:val="23"/>
        </w:rPr>
        <w:t>–</w:t>
      </w:r>
      <w:r w:rsidRPr="00A51E61">
        <w:rPr>
          <w:color w:val="000000" w:themeColor="text1"/>
          <w:szCs w:val="23"/>
        </w:rPr>
        <w:t xml:space="preserve"> 39 points. </w:t>
      </w:r>
      <w:bookmarkStart w:id="19" w:name="OLE_LINK1"/>
      <w:bookmarkStart w:id="20" w:name="OLE_LINK2"/>
      <w:r w:rsidRPr="00A51E61">
        <w:rPr>
          <w:color w:val="000000" w:themeColor="text1"/>
          <w:szCs w:val="23"/>
        </w:rPr>
        <w:t xml:space="preserve">The rank of Archer is </w:t>
      </w:r>
      <w:r w:rsidR="00137BAF" w:rsidRPr="00A51E61">
        <w:rPr>
          <w:color w:val="000000" w:themeColor="text1"/>
          <w:szCs w:val="23"/>
        </w:rPr>
        <w:t xml:space="preserve">depicted by the badge colors of </w:t>
      </w:r>
      <w:r w:rsidR="00137BAF" w:rsidRPr="00A51E61">
        <w:rPr>
          <w:b/>
          <w:bCs/>
          <w:color w:val="000000" w:themeColor="text1"/>
          <w:sz w:val="23"/>
          <w:szCs w:val="23"/>
        </w:rPr>
        <w:t>–</w:t>
      </w:r>
      <w:r w:rsidRPr="00A51E61">
        <w:rPr>
          <w:color w:val="000000" w:themeColor="text1"/>
          <w:szCs w:val="23"/>
        </w:rPr>
        <w:t xml:space="preserve"> Three crossed black arrows on a </w:t>
      </w:r>
      <w:r w:rsidRPr="00A51E61">
        <w:rPr>
          <w:color w:val="000000" w:themeColor="text1"/>
        </w:rPr>
        <w:t>field of silver, with a bordure of black.</w:t>
      </w:r>
    </w:p>
    <w:bookmarkEnd w:id="19"/>
    <w:bookmarkEnd w:id="20"/>
    <w:p w14:paraId="01270595" w14:textId="77777777" w:rsidR="009202BC" w:rsidRPr="00F96D40" w:rsidRDefault="009202BC" w:rsidP="006D2E6E">
      <w:pPr>
        <w:pStyle w:val="Default"/>
        <w:spacing w:after="240"/>
        <w:rPr>
          <w:color w:val="000000" w:themeColor="text1"/>
        </w:rPr>
      </w:pPr>
      <w:r w:rsidRPr="00EC5F75">
        <w:rPr>
          <w:noProof/>
        </w:rPr>
        <w:drawing>
          <wp:inline distT="0" distB="0" distL="0" distR="0" wp14:anchorId="1EDFA249" wp14:editId="04619560">
            <wp:extent cx="368439" cy="350874"/>
            <wp:effectExtent l="0" t="0" r="0" b="0"/>
            <wp:docPr id="10" name="Picture 14" descr="http://www.scores-sca.org/atlantia_archery/images/archerLeve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res-sca.org/atlantia_archery/images/archerLevel3.gif"/>
                    <pic:cNvPicPr>
                      <a:picLocks noChangeAspect="1" noChangeArrowheads="1"/>
                    </pic:cNvPicPr>
                  </pic:nvPicPr>
                  <pic:blipFill>
                    <a:blip r:embed="rId12" cstate="print"/>
                    <a:srcRect/>
                    <a:stretch>
                      <a:fillRect/>
                    </a:stretch>
                  </pic:blipFill>
                  <pic:spPr bwMode="auto">
                    <a:xfrm>
                      <a:off x="0" y="0"/>
                      <a:ext cx="372922" cy="355143"/>
                    </a:xfrm>
                    <a:prstGeom prst="rect">
                      <a:avLst/>
                    </a:prstGeom>
                    <a:noFill/>
                    <a:ln w="9525">
                      <a:noFill/>
                      <a:miter lim="800000"/>
                      <a:headEnd/>
                      <a:tailEnd/>
                    </a:ln>
                  </pic:spPr>
                </pic:pic>
              </a:graphicData>
            </a:graphic>
          </wp:inline>
        </w:drawing>
      </w:r>
      <w:r w:rsidR="006D2E6E">
        <w:rPr>
          <w:b/>
          <w:bCs/>
          <w:szCs w:val="23"/>
        </w:rPr>
        <w:tab/>
        <w:t xml:space="preserve"> </w:t>
      </w:r>
      <w:r w:rsidRPr="00A51E61">
        <w:rPr>
          <w:b/>
          <w:bCs/>
          <w:color w:val="000000" w:themeColor="text1"/>
          <w:szCs w:val="23"/>
        </w:rPr>
        <w:t>Marksman</w:t>
      </w:r>
      <w:r w:rsidR="00137BAF" w:rsidRPr="00A51E61">
        <w:rPr>
          <w:color w:val="000000" w:themeColor="text1"/>
          <w:szCs w:val="23"/>
        </w:rPr>
        <w:t xml:space="preserve"> </w:t>
      </w:r>
      <w:r w:rsidR="00137BAF" w:rsidRPr="00A51E61">
        <w:rPr>
          <w:b/>
          <w:bCs/>
          <w:color w:val="000000" w:themeColor="text1"/>
          <w:sz w:val="23"/>
          <w:szCs w:val="23"/>
        </w:rPr>
        <w:t>–</w:t>
      </w:r>
      <w:r w:rsidRPr="00A51E61">
        <w:rPr>
          <w:color w:val="000000" w:themeColor="text1"/>
          <w:szCs w:val="23"/>
        </w:rPr>
        <w:t xml:space="preserve"> A Marksman is able to take the skills of an Archer to </w:t>
      </w:r>
      <w:r w:rsidR="00137BAF" w:rsidRPr="00A51E61">
        <w:rPr>
          <w:color w:val="000000" w:themeColor="text1"/>
          <w:szCs w:val="23"/>
        </w:rPr>
        <w:t>the next higher level. A Marksman</w:t>
      </w:r>
      <w:r w:rsidRPr="00A51E61">
        <w:rPr>
          <w:color w:val="000000" w:themeColor="text1"/>
          <w:szCs w:val="23"/>
        </w:rPr>
        <w:t xml:space="preserve"> must have three Royal Rounds with an ave</w:t>
      </w:r>
      <w:r w:rsidR="003A47F0" w:rsidRPr="00A51E61">
        <w:rPr>
          <w:color w:val="000000" w:themeColor="text1"/>
          <w:szCs w:val="23"/>
        </w:rPr>
        <w:t xml:space="preserve">rage of 40 </w:t>
      </w:r>
      <w:r w:rsidR="003A47F0" w:rsidRPr="00A51E61">
        <w:rPr>
          <w:b/>
          <w:bCs/>
          <w:color w:val="000000" w:themeColor="text1"/>
          <w:sz w:val="23"/>
          <w:szCs w:val="23"/>
        </w:rPr>
        <w:t>–</w:t>
      </w:r>
      <w:r w:rsidRPr="00A51E61">
        <w:rPr>
          <w:color w:val="000000" w:themeColor="text1"/>
          <w:szCs w:val="23"/>
        </w:rPr>
        <w:t xml:space="preserve"> 59 points. The rank of Marksman is </w:t>
      </w:r>
      <w:r w:rsidR="00137BAF" w:rsidRPr="00A51E61">
        <w:rPr>
          <w:color w:val="000000" w:themeColor="text1"/>
          <w:szCs w:val="23"/>
        </w:rPr>
        <w:t xml:space="preserve">depicted by the badge colors of </w:t>
      </w:r>
      <w:r w:rsidR="00137BAF" w:rsidRPr="00A51E61">
        <w:rPr>
          <w:b/>
          <w:bCs/>
          <w:color w:val="000000" w:themeColor="text1"/>
          <w:sz w:val="23"/>
          <w:szCs w:val="23"/>
        </w:rPr>
        <w:t>–</w:t>
      </w:r>
      <w:r w:rsidRPr="00A51E61">
        <w:rPr>
          <w:color w:val="000000" w:themeColor="text1"/>
          <w:szCs w:val="23"/>
        </w:rPr>
        <w:t xml:space="preserve"> Three crossed black arrows on a </w:t>
      </w:r>
      <w:r w:rsidRPr="00A51E61">
        <w:rPr>
          <w:color w:val="000000" w:themeColor="text1"/>
        </w:rPr>
        <w:t>field of silver, with a bordure of blue.</w:t>
      </w:r>
      <w:r w:rsidR="00137BAF" w:rsidRPr="00A51E61">
        <w:rPr>
          <w:color w:val="000000" w:themeColor="text1"/>
        </w:rPr>
        <w:t xml:space="preserve">  </w:t>
      </w:r>
    </w:p>
    <w:p w14:paraId="510DE544" w14:textId="77777777" w:rsidR="009202BC" w:rsidRPr="00A51E61" w:rsidRDefault="009202BC" w:rsidP="006D2E6E">
      <w:pPr>
        <w:pStyle w:val="Default"/>
        <w:spacing w:after="240"/>
        <w:rPr>
          <w:color w:val="000000" w:themeColor="text1"/>
          <w:szCs w:val="23"/>
        </w:rPr>
      </w:pPr>
      <w:r w:rsidRPr="00EC5F75">
        <w:rPr>
          <w:noProof/>
        </w:rPr>
        <w:drawing>
          <wp:inline distT="0" distB="0" distL="0" distR="0" wp14:anchorId="2EAC48F6" wp14:editId="2277CAFA">
            <wp:extent cx="640169" cy="609648"/>
            <wp:effectExtent l="0" t="0" r="7531" b="0"/>
            <wp:docPr id="8" name="Picture 8" descr="http://www.scores-sca.org/atlantia_archery/images/archerLeve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ores-sca.org/atlantia_archery/images/archerLevel4.gif"/>
                    <pic:cNvPicPr>
                      <a:picLocks noChangeAspect="1" noChangeArrowheads="1"/>
                    </pic:cNvPicPr>
                  </pic:nvPicPr>
                  <pic:blipFill>
                    <a:blip r:embed="rId13" cstate="print"/>
                    <a:srcRect/>
                    <a:stretch>
                      <a:fillRect/>
                    </a:stretch>
                  </pic:blipFill>
                  <pic:spPr bwMode="auto">
                    <a:xfrm>
                      <a:off x="0" y="0"/>
                      <a:ext cx="644404" cy="613681"/>
                    </a:xfrm>
                    <a:prstGeom prst="rect">
                      <a:avLst/>
                    </a:prstGeom>
                    <a:noFill/>
                    <a:ln w="9525">
                      <a:noFill/>
                      <a:miter lim="800000"/>
                      <a:headEnd/>
                      <a:tailEnd/>
                    </a:ln>
                  </pic:spPr>
                </pic:pic>
              </a:graphicData>
            </a:graphic>
          </wp:inline>
        </w:drawing>
      </w:r>
      <w:r w:rsidR="006D2E6E">
        <w:rPr>
          <w:b/>
          <w:bCs/>
          <w:szCs w:val="23"/>
        </w:rPr>
        <w:t xml:space="preserve"> </w:t>
      </w:r>
      <w:r w:rsidRPr="00A51E61">
        <w:rPr>
          <w:b/>
          <w:bCs/>
          <w:color w:val="000000" w:themeColor="text1"/>
          <w:szCs w:val="23"/>
        </w:rPr>
        <w:t>Bowman</w:t>
      </w:r>
      <w:r w:rsidR="00137BAF" w:rsidRPr="00A51E61">
        <w:rPr>
          <w:color w:val="000000" w:themeColor="text1"/>
          <w:szCs w:val="23"/>
        </w:rPr>
        <w:t xml:space="preserve"> </w:t>
      </w:r>
      <w:r w:rsidR="00137BAF" w:rsidRPr="00A51E61">
        <w:rPr>
          <w:b/>
          <w:bCs/>
          <w:color w:val="000000" w:themeColor="text1"/>
          <w:sz w:val="23"/>
          <w:szCs w:val="23"/>
        </w:rPr>
        <w:t>–</w:t>
      </w:r>
      <w:r w:rsidRPr="00A51E61">
        <w:rPr>
          <w:color w:val="000000" w:themeColor="text1"/>
          <w:szCs w:val="23"/>
        </w:rPr>
        <w:t xml:space="preserve"> A Bowman exhibits all of the qu</w:t>
      </w:r>
      <w:r w:rsidR="00137BAF" w:rsidRPr="00A51E61">
        <w:rPr>
          <w:color w:val="000000" w:themeColor="text1"/>
          <w:szCs w:val="23"/>
        </w:rPr>
        <w:t>alities of a Marksman and is able to take those skills to the next higher level</w:t>
      </w:r>
      <w:r w:rsidRPr="00A51E61">
        <w:rPr>
          <w:color w:val="000000" w:themeColor="text1"/>
          <w:szCs w:val="23"/>
        </w:rPr>
        <w:t>. A Bowman must have three Roya</w:t>
      </w:r>
      <w:r w:rsidR="003A47F0" w:rsidRPr="00A51E61">
        <w:rPr>
          <w:color w:val="000000" w:themeColor="text1"/>
          <w:szCs w:val="23"/>
        </w:rPr>
        <w:t xml:space="preserve">l Rounds with an average of 60 </w:t>
      </w:r>
      <w:r w:rsidR="003A47F0" w:rsidRPr="00A51E61">
        <w:rPr>
          <w:b/>
          <w:bCs/>
          <w:color w:val="000000" w:themeColor="text1"/>
          <w:sz w:val="23"/>
          <w:szCs w:val="23"/>
        </w:rPr>
        <w:t>–</w:t>
      </w:r>
      <w:r w:rsidRPr="00A51E61">
        <w:rPr>
          <w:color w:val="000000" w:themeColor="text1"/>
          <w:szCs w:val="23"/>
        </w:rPr>
        <w:t xml:space="preserve"> 79 points. The rank of Bowman is </w:t>
      </w:r>
      <w:r w:rsidR="00137BAF" w:rsidRPr="00A51E61">
        <w:rPr>
          <w:color w:val="000000" w:themeColor="text1"/>
          <w:szCs w:val="23"/>
        </w:rPr>
        <w:t xml:space="preserve">depicted by the badge colors of </w:t>
      </w:r>
      <w:r w:rsidR="00137BAF" w:rsidRPr="00A51E61">
        <w:rPr>
          <w:b/>
          <w:bCs/>
          <w:color w:val="000000" w:themeColor="text1"/>
          <w:sz w:val="23"/>
          <w:szCs w:val="23"/>
        </w:rPr>
        <w:t>–</w:t>
      </w:r>
      <w:r w:rsidRPr="00A51E61">
        <w:rPr>
          <w:color w:val="000000" w:themeColor="text1"/>
          <w:szCs w:val="23"/>
        </w:rPr>
        <w:t xml:space="preserve"> Three crossed silver arrows on a </w:t>
      </w:r>
      <w:r w:rsidRPr="00A51E61">
        <w:rPr>
          <w:color w:val="000000" w:themeColor="text1"/>
        </w:rPr>
        <w:t>field o</w:t>
      </w:r>
      <w:r w:rsidR="00941FDA" w:rsidRPr="00A51E61">
        <w:rPr>
          <w:color w:val="000000" w:themeColor="text1"/>
        </w:rPr>
        <w:t xml:space="preserve">f red, with a bordure of silver. </w:t>
      </w:r>
    </w:p>
    <w:p w14:paraId="1D214E21" w14:textId="77777777" w:rsidR="009202BC" w:rsidRPr="00A51E61" w:rsidRDefault="009202BC" w:rsidP="006D2E6E">
      <w:pPr>
        <w:pStyle w:val="Default"/>
        <w:spacing w:after="240"/>
        <w:rPr>
          <w:color w:val="000000" w:themeColor="text1"/>
          <w:szCs w:val="23"/>
        </w:rPr>
      </w:pPr>
      <w:r w:rsidRPr="00EC5F75">
        <w:rPr>
          <w:noProof/>
        </w:rPr>
        <w:lastRenderedPageBreak/>
        <w:drawing>
          <wp:inline distT="0" distB="0" distL="0" distR="0" wp14:anchorId="68B2A8D7" wp14:editId="29044003">
            <wp:extent cx="405780" cy="386434"/>
            <wp:effectExtent l="0" t="0" r="0" b="0"/>
            <wp:docPr id="7" name="Picture 5" descr="http://www.scores-sca.org/atlantia_archery/images/archerLeve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res-sca.org/atlantia_archery/images/archerLevel5.gif"/>
                    <pic:cNvPicPr>
                      <a:picLocks noChangeAspect="1" noChangeArrowheads="1"/>
                    </pic:cNvPicPr>
                  </pic:nvPicPr>
                  <pic:blipFill>
                    <a:blip r:embed="rId14" cstate="print"/>
                    <a:srcRect/>
                    <a:stretch>
                      <a:fillRect/>
                    </a:stretch>
                  </pic:blipFill>
                  <pic:spPr bwMode="auto">
                    <a:xfrm>
                      <a:off x="0" y="0"/>
                      <a:ext cx="406355" cy="386982"/>
                    </a:xfrm>
                    <a:prstGeom prst="rect">
                      <a:avLst/>
                    </a:prstGeom>
                    <a:noFill/>
                    <a:ln w="9525">
                      <a:noFill/>
                      <a:miter lim="800000"/>
                      <a:headEnd/>
                      <a:tailEnd/>
                    </a:ln>
                  </pic:spPr>
                </pic:pic>
              </a:graphicData>
            </a:graphic>
          </wp:inline>
        </w:drawing>
      </w:r>
      <w:r w:rsidR="006D2E6E">
        <w:rPr>
          <w:b/>
          <w:bCs/>
          <w:szCs w:val="23"/>
        </w:rPr>
        <w:tab/>
        <w:t xml:space="preserve"> </w:t>
      </w:r>
      <w:r w:rsidRPr="00A51E61">
        <w:rPr>
          <w:b/>
          <w:bCs/>
          <w:color w:val="000000" w:themeColor="text1"/>
          <w:szCs w:val="23"/>
        </w:rPr>
        <w:t>Bowman Elite</w:t>
      </w:r>
      <w:r w:rsidR="00137BAF" w:rsidRPr="00A51E61">
        <w:rPr>
          <w:color w:val="000000" w:themeColor="text1"/>
          <w:szCs w:val="23"/>
        </w:rPr>
        <w:t xml:space="preserve"> </w:t>
      </w:r>
      <w:r w:rsidR="00137BAF" w:rsidRPr="00A51E61">
        <w:rPr>
          <w:b/>
          <w:bCs/>
          <w:color w:val="000000" w:themeColor="text1"/>
          <w:sz w:val="23"/>
          <w:szCs w:val="23"/>
        </w:rPr>
        <w:t>–</w:t>
      </w:r>
      <w:r w:rsidRPr="00A51E61">
        <w:rPr>
          <w:color w:val="000000" w:themeColor="text1"/>
          <w:szCs w:val="23"/>
        </w:rPr>
        <w:t xml:space="preserve"> A Bowman Elite is the next step after a Bowman with t</w:t>
      </w:r>
      <w:r w:rsidR="003A47F0" w:rsidRPr="00A51E61">
        <w:rPr>
          <w:color w:val="000000" w:themeColor="text1"/>
          <w:szCs w:val="23"/>
        </w:rPr>
        <w:t xml:space="preserve">hree Royal Rounds averaging 80 </w:t>
      </w:r>
      <w:r w:rsidR="003A47F0" w:rsidRPr="00A51E61">
        <w:rPr>
          <w:b/>
          <w:bCs/>
          <w:color w:val="000000" w:themeColor="text1"/>
          <w:sz w:val="23"/>
          <w:szCs w:val="23"/>
        </w:rPr>
        <w:t>–</w:t>
      </w:r>
      <w:r w:rsidRPr="00A51E61">
        <w:rPr>
          <w:color w:val="000000" w:themeColor="text1"/>
          <w:szCs w:val="23"/>
        </w:rPr>
        <w:t xml:space="preserve"> 99 points. The rank of Bowman Elite is </w:t>
      </w:r>
      <w:r w:rsidR="00137BAF" w:rsidRPr="00A51E61">
        <w:rPr>
          <w:color w:val="000000" w:themeColor="text1"/>
          <w:szCs w:val="23"/>
        </w:rPr>
        <w:t xml:space="preserve">depicted by the badge colors of </w:t>
      </w:r>
      <w:r w:rsidR="00137BAF" w:rsidRPr="00A51E61">
        <w:rPr>
          <w:b/>
          <w:bCs/>
          <w:color w:val="000000" w:themeColor="text1"/>
          <w:sz w:val="23"/>
          <w:szCs w:val="23"/>
        </w:rPr>
        <w:t>–</w:t>
      </w:r>
      <w:r w:rsidRPr="00A51E61">
        <w:rPr>
          <w:color w:val="000000" w:themeColor="text1"/>
          <w:szCs w:val="23"/>
        </w:rPr>
        <w:t xml:space="preserve"> Three crossed black arrows on a </w:t>
      </w:r>
      <w:r w:rsidRPr="00A51E61">
        <w:rPr>
          <w:color w:val="000000" w:themeColor="text1"/>
        </w:rPr>
        <w:t>field of gold, with a bordure of red.</w:t>
      </w:r>
    </w:p>
    <w:p w14:paraId="21BF0090" w14:textId="77777777" w:rsidR="009202BC" w:rsidRPr="00A51E61" w:rsidRDefault="009202BC" w:rsidP="00083E22">
      <w:pPr>
        <w:pStyle w:val="Default"/>
        <w:spacing w:after="360"/>
        <w:rPr>
          <w:color w:val="000000" w:themeColor="text1"/>
          <w:szCs w:val="23"/>
        </w:rPr>
      </w:pPr>
      <w:r w:rsidRPr="00EC5F75">
        <w:rPr>
          <w:noProof/>
        </w:rPr>
        <w:drawing>
          <wp:inline distT="0" distB="0" distL="0" distR="0" wp14:anchorId="231868E4" wp14:editId="7A7CB656">
            <wp:extent cx="390770" cy="372140"/>
            <wp:effectExtent l="19050" t="0" r="9280" b="0"/>
            <wp:docPr id="5" name="Picture 2" descr="http://www.scores-sca.org/atlantia_archery/images/archerLev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res-sca.org/atlantia_archery/images/archerLevel6.gif"/>
                    <pic:cNvPicPr>
                      <a:picLocks noChangeAspect="1" noChangeArrowheads="1"/>
                    </pic:cNvPicPr>
                  </pic:nvPicPr>
                  <pic:blipFill>
                    <a:blip r:embed="rId15" cstate="print"/>
                    <a:srcRect/>
                    <a:stretch>
                      <a:fillRect/>
                    </a:stretch>
                  </pic:blipFill>
                  <pic:spPr bwMode="auto">
                    <a:xfrm>
                      <a:off x="0" y="0"/>
                      <a:ext cx="390846" cy="372212"/>
                    </a:xfrm>
                    <a:prstGeom prst="rect">
                      <a:avLst/>
                    </a:prstGeom>
                    <a:noFill/>
                    <a:ln w="9525">
                      <a:noFill/>
                      <a:miter lim="800000"/>
                      <a:headEnd/>
                      <a:tailEnd/>
                    </a:ln>
                  </pic:spPr>
                </pic:pic>
              </a:graphicData>
            </a:graphic>
          </wp:inline>
        </w:drawing>
      </w:r>
      <w:r w:rsidR="006D2E6E">
        <w:rPr>
          <w:b/>
          <w:bCs/>
          <w:szCs w:val="23"/>
        </w:rPr>
        <w:tab/>
        <w:t xml:space="preserve"> </w:t>
      </w:r>
      <w:r w:rsidRPr="00A51E61">
        <w:rPr>
          <w:b/>
          <w:bCs/>
          <w:color w:val="000000" w:themeColor="text1"/>
          <w:szCs w:val="23"/>
        </w:rPr>
        <w:t>Grand Bowman Elite</w:t>
      </w:r>
      <w:r w:rsidR="00137BAF" w:rsidRPr="00A51E61">
        <w:rPr>
          <w:color w:val="000000" w:themeColor="text1"/>
          <w:szCs w:val="23"/>
        </w:rPr>
        <w:t xml:space="preserve"> </w:t>
      </w:r>
      <w:r w:rsidR="00137BAF" w:rsidRPr="00A51E61">
        <w:rPr>
          <w:b/>
          <w:bCs/>
          <w:color w:val="000000" w:themeColor="text1"/>
          <w:sz w:val="23"/>
          <w:szCs w:val="23"/>
        </w:rPr>
        <w:t>–</w:t>
      </w:r>
      <w:r w:rsidRPr="00A51E61">
        <w:rPr>
          <w:color w:val="000000" w:themeColor="text1"/>
          <w:szCs w:val="23"/>
        </w:rPr>
        <w:t xml:space="preserve"> A Grand Bowman Elite is the highest ranking within Atlantia with three Royal Rounds averaging 100 + points. The rank of Archer is </w:t>
      </w:r>
      <w:r w:rsidR="00137BAF" w:rsidRPr="00A51E61">
        <w:rPr>
          <w:color w:val="000000" w:themeColor="text1"/>
          <w:szCs w:val="23"/>
        </w:rPr>
        <w:t xml:space="preserve">depicted by the badge colors of </w:t>
      </w:r>
      <w:r w:rsidR="00137BAF" w:rsidRPr="00A51E61">
        <w:rPr>
          <w:b/>
          <w:bCs/>
          <w:color w:val="000000" w:themeColor="text1"/>
          <w:sz w:val="23"/>
          <w:szCs w:val="23"/>
        </w:rPr>
        <w:t>–</w:t>
      </w:r>
      <w:r w:rsidRPr="00A51E61">
        <w:rPr>
          <w:color w:val="000000" w:themeColor="text1"/>
          <w:szCs w:val="23"/>
        </w:rPr>
        <w:t xml:space="preserve"> Three </w:t>
      </w:r>
      <w:r w:rsidRPr="00A51E61">
        <w:rPr>
          <w:color w:val="000000" w:themeColor="text1"/>
        </w:rPr>
        <w:t xml:space="preserve">crossed black arrows on a field of gold, within a black annulet (a thin line which is inset from the edge of the badge). </w:t>
      </w:r>
    </w:p>
    <w:p w14:paraId="37854D1C" w14:textId="77777777" w:rsidR="009202BC" w:rsidRPr="00F96D40" w:rsidRDefault="009202BC" w:rsidP="00083E22">
      <w:pPr>
        <w:pStyle w:val="Heading3"/>
        <w:spacing w:before="120" w:after="120"/>
        <w:rPr>
          <w:rFonts w:ascii="Times New Roman" w:hAnsi="Times New Roman"/>
          <w:color w:val="000000" w:themeColor="text1"/>
          <w:sz w:val="28"/>
        </w:rPr>
      </w:pPr>
      <w:bookmarkStart w:id="21" w:name="_Toc428734313"/>
      <w:r w:rsidRPr="00F96D40">
        <w:rPr>
          <w:rFonts w:ascii="Times New Roman" w:hAnsi="Times New Roman"/>
          <w:color w:val="000000" w:themeColor="text1"/>
          <w:sz w:val="28"/>
        </w:rPr>
        <w:t xml:space="preserve">Atlatl </w:t>
      </w:r>
      <w:r w:rsidR="00083E22" w:rsidRPr="00F96D40">
        <w:rPr>
          <w:rFonts w:ascii="Times New Roman" w:hAnsi="Times New Roman"/>
          <w:color w:val="000000" w:themeColor="text1"/>
          <w:sz w:val="28"/>
        </w:rPr>
        <w:t xml:space="preserve">Royal </w:t>
      </w:r>
      <w:r w:rsidRPr="00F96D40">
        <w:rPr>
          <w:rFonts w:ascii="Times New Roman" w:hAnsi="Times New Roman"/>
          <w:color w:val="000000" w:themeColor="text1"/>
          <w:sz w:val="28"/>
        </w:rPr>
        <w:t>Round Rankings and Identification</w:t>
      </w:r>
      <w:bookmarkEnd w:id="21"/>
    </w:p>
    <w:p w14:paraId="0FEBF8E0" w14:textId="77777777" w:rsidR="009202BC" w:rsidRPr="00A51E61" w:rsidRDefault="009202BC" w:rsidP="009202BC">
      <w:pPr>
        <w:pStyle w:val="Default"/>
        <w:spacing w:after="120"/>
        <w:rPr>
          <w:color w:val="000000" w:themeColor="text1"/>
          <w:szCs w:val="23"/>
        </w:rPr>
      </w:pPr>
      <w:r w:rsidRPr="00A51E61">
        <w:rPr>
          <w:color w:val="000000" w:themeColor="text1"/>
          <w:szCs w:val="23"/>
        </w:rPr>
        <w:t xml:space="preserve">Atlatl rankings and what they encompass for an Atlatl thrower are important to the thrower as an individual. They are the way that each thrower can rate themselves against their previous scores and assess their improvement over time. A thrower can shoot more than one Royal Round in a day to count toward their ranking but only the top 3 scores will be entered for that particular event. Throwers who achieve a ranking of Hunter Elite or higher will have their ranking presented to them in Kingdom Court. Otherwise, the lower ranking medallions will be presented by the DEM </w:t>
      </w:r>
      <w:r w:rsidR="00137BAF" w:rsidRPr="00A51E61">
        <w:rPr>
          <w:color w:val="000000" w:themeColor="text1"/>
          <w:szCs w:val="23"/>
        </w:rPr>
        <w:t xml:space="preserve">for Target Archery </w:t>
      </w:r>
      <w:r w:rsidRPr="00A51E61">
        <w:rPr>
          <w:color w:val="000000" w:themeColor="text1"/>
          <w:szCs w:val="23"/>
        </w:rPr>
        <w:t>or their representatives.</w:t>
      </w:r>
      <w:r w:rsidR="00137BAF" w:rsidRPr="00A51E61">
        <w:rPr>
          <w:color w:val="000000" w:themeColor="text1"/>
          <w:szCs w:val="23"/>
        </w:rPr>
        <w:t xml:space="preserve"> </w:t>
      </w:r>
    </w:p>
    <w:p w14:paraId="6AB76AB6" w14:textId="77777777" w:rsidR="009202BC" w:rsidRPr="00A51E61" w:rsidRDefault="00083E22" w:rsidP="009202BC">
      <w:pPr>
        <w:pStyle w:val="Default"/>
        <w:spacing w:after="120"/>
        <w:rPr>
          <w:color w:val="000000" w:themeColor="text1"/>
          <w:szCs w:val="23"/>
        </w:rPr>
      </w:pPr>
      <w:r w:rsidRPr="00A51E61">
        <w:rPr>
          <w:color w:val="000000" w:themeColor="text1"/>
          <w:szCs w:val="23"/>
        </w:rPr>
        <w:t xml:space="preserve">The rankings are </w:t>
      </w:r>
      <w:r w:rsidRPr="00A51E61">
        <w:rPr>
          <w:b/>
          <w:bCs/>
          <w:color w:val="000000" w:themeColor="text1"/>
          <w:sz w:val="23"/>
          <w:szCs w:val="23"/>
        </w:rPr>
        <w:t>–</w:t>
      </w:r>
      <w:r w:rsidR="009202BC" w:rsidRPr="00A51E61">
        <w:rPr>
          <w:color w:val="000000" w:themeColor="text1"/>
          <w:szCs w:val="23"/>
        </w:rPr>
        <w:t xml:space="preserve"> </w:t>
      </w:r>
    </w:p>
    <w:p w14:paraId="1985B0F2" w14:textId="77777777" w:rsidR="009202BC" w:rsidRPr="00A51E61" w:rsidRDefault="009202BC" w:rsidP="006D2E6E">
      <w:pPr>
        <w:pStyle w:val="Default"/>
        <w:numPr>
          <w:ilvl w:val="0"/>
          <w:numId w:val="23"/>
        </w:numPr>
        <w:spacing w:after="240"/>
        <w:rPr>
          <w:color w:val="000000" w:themeColor="text1"/>
          <w:szCs w:val="23"/>
        </w:rPr>
      </w:pPr>
      <w:r w:rsidRPr="00A51E61">
        <w:rPr>
          <w:b/>
          <w:color w:val="000000" w:themeColor="text1"/>
          <w:szCs w:val="23"/>
        </w:rPr>
        <w:t>Novice</w:t>
      </w:r>
      <w:r w:rsidR="00083E22" w:rsidRPr="00A51E61">
        <w:rPr>
          <w:b/>
          <w:color w:val="000000" w:themeColor="text1"/>
          <w:szCs w:val="23"/>
        </w:rPr>
        <w:t xml:space="preserve"> </w:t>
      </w:r>
      <w:r w:rsidR="00083E22" w:rsidRPr="00A51E61">
        <w:rPr>
          <w:b/>
          <w:bCs/>
          <w:color w:val="000000" w:themeColor="text1"/>
          <w:sz w:val="23"/>
          <w:szCs w:val="23"/>
        </w:rPr>
        <w:t>–</w:t>
      </w:r>
      <w:r w:rsidR="00083E22" w:rsidRPr="00A51E61">
        <w:rPr>
          <w:color w:val="000000" w:themeColor="text1"/>
          <w:szCs w:val="23"/>
        </w:rPr>
        <w:t xml:space="preserve"> A Novice is generally a new a</w:t>
      </w:r>
      <w:r w:rsidRPr="00A51E61">
        <w:rPr>
          <w:color w:val="000000" w:themeColor="text1"/>
          <w:szCs w:val="23"/>
        </w:rPr>
        <w:t>tlatl</w:t>
      </w:r>
      <w:r w:rsidR="00083E22" w:rsidRPr="00A51E61">
        <w:rPr>
          <w:color w:val="000000" w:themeColor="text1"/>
          <w:szCs w:val="23"/>
        </w:rPr>
        <w:t xml:space="preserve"> </w:t>
      </w:r>
      <w:r w:rsidR="00F713A3">
        <w:rPr>
          <w:color w:val="000000" w:themeColor="text1"/>
          <w:szCs w:val="23"/>
        </w:rPr>
        <w:t xml:space="preserve">user </w:t>
      </w:r>
      <w:r w:rsidR="00083E22" w:rsidRPr="00A51E61">
        <w:rPr>
          <w:color w:val="000000" w:themeColor="text1"/>
          <w:szCs w:val="23"/>
        </w:rPr>
        <w:t xml:space="preserve">to the SCA and possibly </w:t>
      </w:r>
      <w:r w:rsidR="00F713A3">
        <w:rPr>
          <w:color w:val="000000" w:themeColor="text1"/>
          <w:szCs w:val="23"/>
        </w:rPr>
        <w:t xml:space="preserve">to </w:t>
      </w:r>
      <w:r w:rsidR="00083E22" w:rsidRPr="00A51E61">
        <w:rPr>
          <w:color w:val="000000" w:themeColor="text1"/>
          <w:szCs w:val="23"/>
        </w:rPr>
        <w:t>atlatl</w:t>
      </w:r>
      <w:r w:rsidRPr="00A51E61">
        <w:rPr>
          <w:color w:val="000000" w:themeColor="text1"/>
          <w:szCs w:val="23"/>
        </w:rPr>
        <w:t xml:space="preserve"> overall. An Atlatl participant must have three Royal Rounds with an average of 0 – 40 points to be considered a “Novice.” The rank of novice is </w:t>
      </w:r>
      <w:r w:rsidR="00083E22" w:rsidRPr="00A51E61">
        <w:rPr>
          <w:color w:val="000000" w:themeColor="text1"/>
          <w:szCs w:val="23"/>
        </w:rPr>
        <w:t xml:space="preserve">depicted by the badge colors of </w:t>
      </w:r>
      <w:proofErr w:type="gramStart"/>
      <w:r w:rsidR="00083E22" w:rsidRPr="00A51E61">
        <w:rPr>
          <w:b/>
          <w:bCs/>
          <w:color w:val="000000" w:themeColor="text1"/>
          <w:sz w:val="23"/>
          <w:szCs w:val="23"/>
        </w:rPr>
        <w:t>–</w:t>
      </w:r>
      <w:r w:rsidRPr="00A51E61">
        <w:rPr>
          <w:color w:val="000000" w:themeColor="text1"/>
          <w:szCs w:val="23"/>
        </w:rPr>
        <w:t xml:space="preserve">  None</w:t>
      </w:r>
      <w:proofErr w:type="gramEnd"/>
      <w:r w:rsidR="00083E22" w:rsidRPr="00A51E61">
        <w:rPr>
          <w:color w:val="000000" w:themeColor="text1"/>
          <w:szCs w:val="23"/>
        </w:rPr>
        <w:t>.</w:t>
      </w:r>
    </w:p>
    <w:p w14:paraId="38E1EBD0" w14:textId="77777777" w:rsidR="009202BC" w:rsidRPr="00A51E61" w:rsidRDefault="009202BC" w:rsidP="006D2E6E">
      <w:pPr>
        <w:pStyle w:val="Default"/>
        <w:spacing w:after="240"/>
        <w:rPr>
          <w:color w:val="000000" w:themeColor="text1"/>
          <w:szCs w:val="23"/>
        </w:rPr>
      </w:pPr>
      <w:r w:rsidRPr="00EC5F75">
        <w:rPr>
          <w:b/>
          <w:bCs/>
          <w:noProof/>
        </w:rPr>
        <w:drawing>
          <wp:inline distT="0" distB="0" distL="0" distR="0" wp14:anchorId="1D6BF456" wp14:editId="51893AB8">
            <wp:extent cx="352425" cy="352425"/>
            <wp:effectExtent l="0" t="0" r="0" b="0"/>
            <wp:docPr id="21" name="Picture 21" descr="Thrower badge. 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Thrower badge. Click for larger image.">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6D2E6E">
        <w:rPr>
          <w:b/>
          <w:bCs/>
          <w:szCs w:val="23"/>
        </w:rPr>
        <w:tab/>
        <w:t xml:space="preserve"> </w:t>
      </w:r>
      <w:r w:rsidRPr="00A51E61">
        <w:rPr>
          <w:b/>
          <w:bCs/>
          <w:color w:val="000000" w:themeColor="text1"/>
          <w:szCs w:val="23"/>
        </w:rPr>
        <w:t>Thrower</w:t>
      </w:r>
      <w:r w:rsidR="00083E22" w:rsidRPr="00A51E61">
        <w:rPr>
          <w:color w:val="000000" w:themeColor="text1"/>
          <w:szCs w:val="23"/>
        </w:rPr>
        <w:t xml:space="preserve"> </w:t>
      </w:r>
      <w:r w:rsidR="00083E22" w:rsidRPr="00A51E61">
        <w:rPr>
          <w:b/>
          <w:bCs/>
          <w:color w:val="000000" w:themeColor="text1"/>
          <w:sz w:val="23"/>
          <w:szCs w:val="23"/>
        </w:rPr>
        <w:t>–</w:t>
      </w:r>
      <w:r w:rsidRPr="00A51E61">
        <w:rPr>
          <w:color w:val="000000" w:themeColor="text1"/>
          <w:szCs w:val="23"/>
        </w:rPr>
        <w:t xml:space="preserve"> A Thrower is a gentle</w:t>
      </w:r>
      <w:r w:rsidR="00083E22" w:rsidRPr="00A51E61">
        <w:rPr>
          <w:color w:val="000000" w:themeColor="text1"/>
          <w:szCs w:val="23"/>
        </w:rPr>
        <w:t xml:space="preserve"> who understands the basics of a</w:t>
      </w:r>
      <w:r w:rsidRPr="00A51E61">
        <w:rPr>
          <w:color w:val="000000" w:themeColor="text1"/>
          <w:szCs w:val="23"/>
        </w:rPr>
        <w:t>tlatl, knows the rules of the line, and is familiar with different competitions. A Thrower must have three Roya</w:t>
      </w:r>
      <w:r w:rsidR="00083E22" w:rsidRPr="00A51E61">
        <w:rPr>
          <w:color w:val="000000" w:themeColor="text1"/>
          <w:szCs w:val="23"/>
        </w:rPr>
        <w:t xml:space="preserve">l Rounds with an average of 40 </w:t>
      </w:r>
      <w:r w:rsidR="00083E22" w:rsidRPr="00A51E61">
        <w:rPr>
          <w:b/>
          <w:bCs/>
          <w:color w:val="000000" w:themeColor="text1"/>
          <w:sz w:val="23"/>
          <w:szCs w:val="23"/>
        </w:rPr>
        <w:t>–</w:t>
      </w:r>
      <w:r w:rsidRPr="00A51E61">
        <w:rPr>
          <w:color w:val="000000" w:themeColor="text1"/>
          <w:szCs w:val="23"/>
        </w:rPr>
        <w:t xml:space="preserve"> 80 points. The rank of Thrower is </w:t>
      </w:r>
      <w:r w:rsidR="00083E22" w:rsidRPr="00A51E61">
        <w:rPr>
          <w:color w:val="000000" w:themeColor="text1"/>
          <w:szCs w:val="23"/>
        </w:rPr>
        <w:t xml:space="preserve">depicted by the badge colors of </w:t>
      </w:r>
      <w:r w:rsidR="00083E22" w:rsidRPr="00A51E61">
        <w:rPr>
          <w:b/>
          <w:bCs/>
          <w:color w:val="000000" w:themeColor="text1"/>
          <w:sz w:val="23"/>
          <w:szCs w:val="23"/>
        </w:rPr>
        <w:t>–</w:t>
      </w:r>
      <w:r w:rsidRPr="00A51E61">
        <w:rPr>
          <w:color w:val="000000" w:themeColor="text1"/>
          <w:szCs w:val="23"/>
        </w:rPr>
        <w:t xml:space="preserve"> Atlatl and dart on a </w:t>
      </w:r>
      <w:r w:rsidRPr="00A51E61">
        <w:rPr>
          <w:color w:val="000000" w:themeColor="text1"/>
        </w:rPr>
        <w:t>field of silver, with a bordure of black.</w:t>
      </w:r>
      <w:r w:rsidR="00083E22" w:rsidRPr="00A51E61">
        <w:rPr>
          <w:b/>
          <w:bCs/>
          <w:color w:val="000000" w:themeColor="text1"/>
          <w:sz w:val="23"/>
          <w:szCs w:val="23"/>
        </w:rPr>
        <w:t xml:space="preserve"> </w:t>
      </w:r>
    </w:p>
    <w:p w14:paraId="4E20515F" w14:textId="77777777" w:rsidR="009202BC" w:rsidRPr="00A51E61" w:rsidRDefault="009202BC" w:rsidP="006D2E6E">
      <w:pPr>
        <w:pStyle w:val="Default"/>
        <w:spacing w:after="240"/>
        <w:rPr>
          <w:color w:val="000000" w:themeColor="text1"/>
          <w:szCs w:val="23"/>
        </w:rPr>
      </w:pPr>
      <w:r w:rsidRPr="00EC5F75">
        <w:rPr>
          <w:b/>
          <w:bCs/>
          <w:noProof/>
        </w:rPr>
        <w:drawing>
          <wp:inline distT="0" distB="0" distL="0" distR="0" wp14:anchorId="189E7685" wp14:editId="12357F58">
            <wp:extent cx="352425" cy="352425"/>
            <wp:effectExtent l="0" t="0" r="0" b="0"/>
            <wp:docPr id="20" name="Picture 20" descr="Woodsmen badge. 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oodsmen badge. Click for larger imag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6D2E6E">
        <w:rPr>
          <w:b/>
          <w:bCs/>
          <w:szCs w:val="23"/>
        </w:rPr>
        <w:tab/>
        <w:t xml:space="preserve"> </w:t>
      </w:r>
      <w:r w:rsidRPr="00A51E61">
        <w:rPr>
          <w:b/>
          <w:bCs/>
          <w:color w:val="000000" w:themeColor="text1"/>
          <w:szCs w:val="23"/>
        </w:rPr>
        <w:t>Woodsman</w:t>
      </w:r>
      <w:r w:rsidR="00083E22" w:rsidRPr="00A51E61">
        <w:rPr>
          <w:color w:val="000000" w:themeColor="text1"/>
          <w:szCs w:val="23"/>
        </w:rPr>
        <w:t xml:space="preserve"> </w:t>
      </w:r>
      <w:r w:rsidR="00083E22" w:rsidRPr="00A51E61">
        <w:rPr>
          <w:b/>
          <w:bCs/>
          <w:color w:val="000000" w:themeColor="text1"/>
          <w:sz w:val="23"/>
          <w:szCs w:val="23"/>
        </w:rPr>
        <w:t>–</w:t>
      </w:r>
      <w:r w:rsidRPr="00A51E61">
        <w:rPr>
          <w:color w:val="000000" w:themeColor="text1"/>
          <w:szCs w:val="23"/>
        </w:rPr>
        <w:t xml:space="preserve"> A Woodsman is able to take the skills of a Thrower to the next higher level. A Woodsman must have three Roya</w:t>
      </w:r>
      <w:r w:rsidR="00083E22" w:rsidRPr="00A51E61">
        <w:rPr>
          <w:color w:val="000000" w:themeColor="text1"/>
          <w:szCs w:val="23"/>
        </w:rPr>
        <w:t xml:space="preserve">l Rounds with an average of 80 </w:t>
      </w:r>
      <w:r w:rsidR="00083E22" w:rsidRPr="00A51E61">
        <w:rPr>
          <w:b/>
          <w:bCs/>
          <w:color w:val="000000" w:themeColor="text1"/>
          <w:sz w:val="23"/>
          <w:szCs w:val="23"/>
        </w:rPr>
        <w:t>–</w:t>
      </w:r>
      <w:r w:rsidRPr="00A51E61">
        <w:rPr>
          <w:color w:val="000000" w:themeColor="text1"/>
          <w:szCs w:val="23"/>
        </w:rPr>
        <w:t xml:space="preserve"> 120 points. The rank of Woodsman is </w:t>
      </w:r>
      <w:r w:rsidR="00083E22" w:rsidRPr="00A51E61">
        <w:rPr>
          <w:color w:val="000000" w:themeColor="text1"/>
          <w:szCs w:val="23"/>
        </w:rPr>
        <w:t xml:space="preserve">depicted by the badge colors of </w:t>
      </w:r>
      <w:r w:rsidR="00083E22" w:rsidRPr="00A51E61">
        <w:rPr>
          <w:b/>
          <w:bCs/>
          <w:color w:val="000000" w:themeColor="text1"/>
          <w:sz w:val="23"/>
          <w:szCs w:val="23"/>
        </w:rPr>
        <w:t>–</w:t>
      </w:r>
      <w:r w:rsidRPr="00A51E61">
        <w:rPr>
          <w:color w:val="000000" w:themeColor="text1"/>
          <w:szCs w:val="23"/>
        </w:rPr>
        <w:t xml:space="preserve"> Atlatl and dart on a </w:t>
      </w:r>
      <w:r w:rsidRPr="00A51E61">
        <w:rPr>
          <w:color w:val="000000" w:themeColor="text1"/>
        </w:rPr>
        <w:t>field of silver, with a bordure of blue.</w:t>
      </w:r>
    </w:p>
    <w:p w14:paraId="48DE75F0" w14:textId="77777777" w:rsidR="009202BC" w:rsidRPr="00A51E61" w:rsidRDefault="009202BC" w:rsidP="006D2E6E">
      <w:pPr>
        <w:pStyle w:val="Default"/>
        <w:spacing w:after="240"/>
        <w:rPr>
          <w:color w:val="000000" w:themeColor="text1"/>
          <w:szCs w:val="23"/>
        </w:rPr>
      </w:pPr>
      <w:r w:rsidRPr="00EC5F75">
        <w:rPr>
          <w:b/>
          <w:bCs/>
          <w:noProof/>
        </w:rPr>
        <w:drawing>
          <wp:inline distT="0" distB="0" distL="0" distR="0" wp14:anchorId="29632132" wp14:editId="5AFD46EA">
            <wp:extent cx="600075" cy="600075"/>
            <wp:effectExtent l="0" t="0" r="0" b="0"/>
            <wp:docPr id="19" name="Picture 19" descr="Hunter badge. 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unter badge. Click for larger imag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6D2E6E">
        <w:rPr>
          <w:b/>
          <w:bCs/>
          <w:szCs w:val="23"/>
        </w:rPr>
        <w:t xml:space="preserve"> </w:t>
      </w:r>
      <w:r w:rsidRPr="00A51E61">
        <w:rPr>
          <w:b/>
          <w:bCs/>
          <w:color w:val="000000" w:themeColor="text1"/>
          <w:szCs w:val="23"/>
        </w:rPr>
        <w:t>Hunter</w:t>
      </w:r>
      <w:r w:rsidR="003A47F0" w:rsidRPr="00A51E61">
        <w:rPr>
          <w:color w:val="000000" w:themeColor="text1"/>
          <w:szCs w:val="23"/>
        </w:rPr>
        <w:t xml:space="preserve"> </w:t>
      </w:r>
      <w:r w:rsidR="003A47F0" w:rsidRPr="00A51E61">
        <w:rPr>
          <w:b/>
          <w:bCs/>
          <w:color w:val="000000" w:themeColor="text1"/>
          <w:sz w:val="23"/>
          <w:szCs w:val="23"/>
        </w:rPr>
        <w:t>–</w:t>
      </w:r>
      <w:r w:rsidRPr="00A51E61">
        <w:rPr>
          <w:color w:val="000000" w:themeColor="text1"/>
          <w:szCs w:val="23"/>
        </w:rPr>
        <w:t xml:space="preserve"> A Hunter exhibits all of the qualities of a </w:t>
      </w:r>
      <w:r w:rsidR="003A47F0" w:rsidRPr="00A51E61">
        <w:rPr>
          <w:color w:val="000000" w:themeColor="text1"/>
          <w:szCs w:val="23"/>
        </w:rPr>
        <w:t>Woodsman and is able to take those skills to the next higher level</w:t>
      </w:r>
      <w:r w:rsidRPr="00A51E61">
        <w:rPr>
          <w:color w:val="000000" w:themeColor="text1"/>
          <w:szCs w:val="23"/>
        </w:rPr>
        <w:t>. A Hunter must have three Royal</w:t>
      </w:r>
      <w:r w:rsidR="003A47F0" w:rsidRPr="00A51E61">
        <w:rPr>
          <w:color w:val="000000" w:themeColor="text1"/>
          <w:szCs w:val="23"/>
        </w:rPr>
        <w:t xml:space="preserve"> Rounds with an average of 120 </w:t>
      </w:r>
      <w:r w:rsidR="003A47F0" w:rsidRPr="00A51E61">
        <w:rPr>
          <w:b/>
          <w:bCs/>
          <w:color w:val="000000" w:themeColor="text1"/>
          <w:sz w:val="23"/>
          <w:szCs w:val="23"/>
        </w:rPr>
        <w:t xml:space="preserve">– </w:t>
      </w:r>
      <w:r w:rsidRPr="00A51E61">
        <w:rPr>
          <w:color w:val="000000" w:themeColor="text1"/>
          <w:szCs w:val="23"/>
        </w:rPr>
        <w:t xml:space="preserve">160 points. The rank of Hunter is </w:t>
      </w:r>
      <w:r w:rsidR="003A47F0" w:rsidRPr="00A51E61">
        <w:rPr>
          <w:color w:val="000000" w:themeColor="text1"/>
          <w:szCs w:val="23"/>
        </w:rPr>
        <w:t xml:space="preserve">depicted by the badge colors of </w:t>
      </w:r>
      <w:r w:rsidR="003A47F0" w:rsidRPr="00A51E61">
        <w:rPr>
          <w:b/>
          <w:bCs/>
          <w:color w:val="000000" w:themeColor="text1"/>
          <w:sz w:val="23"/>
          <w:szCs w:val="23"/>
        </w:rPr>
        <w:t>–</w:t>
      </w:r>
      <w:r w:rsidRPr="00A51E61">
        <w:rPr>
          <w:color w:val="000000" w:themeColor="text1"/>
          <w:szCs w:val="23"/>
        </w:rPr>
        <w:t xml:space="preserve"> Atlatl and dart on a </w:t>
      </w:r>
      <w:r w:rsidRPr="00A51E61">
        <w:rPr>
          <w:color w:val="000000" w:themeColor="text1"/>
        </w:rPr>
        <w:t>field of red, with a bordure of silver.</w:t>
      </w:r>
      <w:r w:rsidR="006B4E5A" w:rsidRPr="00A51E61">
        <w:rPr>
          <w:color w:val="000000" w:themeColor="text1"/>
        </w:rPr>
        <w:t xml:space="preserve"> </w:t>
      </w:r>
    </w:p>
    <w:p w14:paraId="195F5C85" w14:textId="77777777" w:rsidR="009202BC" w:rsidRPr="00A51E61" w:rsidRDefault="009202BC" w:rsidP="00CD2BE4">
      <w:pPr>
        <w:pStyle w:val="Default"/>
        <w:spacing w:after="120"/>
        <w:rPr>
          <w:color w:val="000000" w:themeColor="text1"/>
          <w:szCs w:val="23"/>
        </w:rPr>
      </w:pPr>
      <w:r w:rsidRPr="00EC5F75">
        <w:rPr>
          <w:b/>
          <w:bCs/>
          <w:noProof/>
        </w:rPr>
        <w:lastRenderedPageBreak/>
        <w:drawing>
          <wp:inline distT="0" distB="0" distL="0" distR="0" wp14:anchorId="41967159" wp14:editId="43874437">
            <wp:extent cx="381000" cy="381000"/>
            <wp:effectExtent l="0" t="0" r="0" b="0"/>
            <wp:docPr id="18" name="Picture 18" descr="Hunter Elite badge. Click for larg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unter Elite badge. Click for larger image.">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6D2E6E">
        <w:rPr>
          <w:b/>
          <w:bCs/>
          <w:szCs w:val="23"/>
        </w:rPr>
        <w:tab/>
        <w:t xml:space="preserve"> </w:t>
      </w:r>
      <w:r w:rsidRPr="00A51E61">
        <w:rPr>
          <w:b/>
          <w:bCs/>
          <w:color w:val="000000" w:themeColor="text1"/>
          <w:szCs w:val="23"/>
        </w:rPr>
        <w:t>Hunter Elite</w:t>
      </w:r>
      <w:r w:rsidR="003A47F0" w:rsidRPr="00A51E61">
        <w:rPr>
          <w:color w:val="000000" w:themeColor="text1"/>
          <w:szCs w:val="23"/>
        </w:rPr>
        <w:t xml:space="preserve"> </w:t>
      </w:r>
      <w:r w:rsidR="003A47F0" w:rsidRPr="00A51E61">
        <w:rPr>
          <w:b/>
          <w:bCs/>
          <w:color w:val="000000" w:themeColor="text1"/>
          <w:sz w:val="23"/>
          <w:szCs w:val="23"/>
        </w:rPr>
        <w:t>–</w:t>
      </w:r>
      <w:r w:rsidRPr="00A51E61">
        <w:rPr>
          <w:color w:val="000000" w:themeColor="text1"/>
          <w:szCs w:val="23"/>
        </w:rPr>
        <w:t xml:space="preserve"> A Hunter Elite is the next step after a Hunter with th</w:t>
      </w:r>
      <w:r w:rsidR="003A47F0" w:rsidRPr="00A51E61">
        <w:rPr>
          <w:color w:val="000000" w:themeColor="text1"/>
          <w:szCs w:val="23"/>
        </w:rPr>
        <w:t xml:space="preserve">ree Royal Rounds averaging 160 </w:t>
      </w:r>
      <w:r w:rsidR="003A47F0" w:rsidRPr="00A51E61">
        <w:rPr>
          <w:b/>
          <w:bCs/>
          <w:color w:val="000000" w:themeColor="text1"/>
          <w:sz w:val="23"/>
          <w:szCs w:val="23"/>
        </w:rPr>
        <w:t>–</w:t>
      </w:r>
      <w:r w:rsidRPr="00A51E61">
        <w:rPr>
          <w:color w:val="000000" w:themeColor="text1"/>
          <w:szCs w:val="23"/>
        </w:rPr>
        <w:t xml:space="preserve"> 200 points. The rank of Hunter Elite is </w:t>
      </w:r>
      <w:r w:rsidR="003A47F0" w:rsidRPr="00A51E61">
        <w:rPr>
          <w:color w:val="000000" w:themeColor="text1"/>
          <w:szCs w:val="23"/>
        </w:rPr>
        <w:t xml:space="preserve">depicted by the badge colors of </w:t>
      </w:r>
      <w:r w:rsidR="003A47F0" w:rsidRPr="00A51E61">
        <w:rPr>
          <w:b/>
          <w:bCs/>
          <w:color w:val="000000" w:themeColor="text1"/>
          <w:sz w:val="23"/>
          <w:szCs w:val="23"/>
        </w:rPr>
        <w:t>–</w:t>
      </w:r>
      <w:r w:rsidRPr="00A51E61">
        <w:rPr>
          <w:color w:val="000000" w:themeColor="text1"/>
          <w:szCs w:val="23"/>
        </w:rPr>
        <w:t xml:space="preserve"> Atlatl and dart on a </w:t>
      </w:r>
      <w:r w:rsidRPr="00A51E61">
        <w:rPr>
          <w:color w:val="000000" w:themeColor="text1"/>
        </w:rPr>
        <w:t>field of gold, with a bordure of red.</w:t>
      </w:r>
    </w:p>
    <w:p w14:paraId="7A6D161B" w14:textId="77777777" w:rsidR="00BA0DE2" w:rsidRPr="00A51E61" w:rsidRDefault="009202BC" w:rsidP="00F96D40">
      <w:pPr>
        <w:pStyle w:val="Default"/>
        <w:rPr>
          <w:color w:val="000000" w:themeColor="text1"/>
        </w:rPr>
      </w:pPr>
      <w:r w:rsidRPr="00EC5F75">
        <w:rPr>
          <w:noProof/>
        </w:rPr>
        <w:drawing>
          <wp:inline distT="0" distB="0" distL="0" distR="0" wp14:anchorId="3750C680" wp14:editId="30DBF225">
            <wp:extent cx="390525" cy="370325"/>
            <wp:effectExtent l="0" t="0" r="0" b="0"/>
            <wp:docPr id="17" name="Picture 17" descr="http://scores-sca.org/atlantia_archery/images/atlLeve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cores-sca.org/atlantia_archery/images/atlLevel6.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4222" cy="392796"/>
                    </a:xfrm>
                    <a:prstGeom prst="rect">
                      <a:avLst/>
                    </a:prstGeom>
                    <a:noFill/>
                    <a:ln>
                      <a:noFill/>
                    </a:ln>
                  </pic:spPr>
                </pic:pic>
              </a:graphicData>
            </a:graphic>
          </wp:inline>
        </w:drawing>
      </w:r>
      <w:r w:rsidR="006D2E6E">
        <w:rPr>
          <w:b/>
          <w:bCs/>
          <w:szCs w:val="23"/>
        </w:rPr>
        <w:tab/>
        <w:t xml:space="preserve"> </w:t>
      </w:r>
      <w:r w:rsidRPr="00A51E61">
        <w:rPr>
          <w:b/>
          <w:bCs/>
          <w:color w:val="000000" w:themeColor="text1"/>
          <w:szCs w:val="23"/>
        </w:rPr>
        <w:t>Grand Hunter Elite</w:t>
      </w:r>
      <w:r w:rsidR="003A47F0" w:rsidRPr="00A51E61">
        <w:rPr>
          <w:color w:val="000000" w:themeColor="text1"/>
          <w:szCs w:val="23"/>
        </w:rPr>
        <w:t xml:space="preserve"> </w:t>
      </w:r>
      <w:r w:rsidR="003A47F0" w:rsidRPr="00A51E61">
        <w:rPr>
          <w:b/>
          <w:bCs/>
          <w:color w:val="000000" w:themeColor="text1"/>
          <w:sz w:val="23"/>
          <w:szCs w:val="23"/>
        </w:rPr>
        <w:t>–</w:t>
      </w:r>
      <w:r w:rsidRPr="00A51E61">
        <w:rPr>
          <w:color w:val="000000" w:themeColor="text1"/>
          <w:szCs w:val="23"/>
        </w:rPr>
        <w:t xml:space="preserve"> A Grand Hunter Elite is the highest ranking within Atlantia with three Royal Rounds averaging 200 + points. The rank of Grand Hunter Elite is </w:t>
      </w:r>
      <w:r w:rsidR="003A47F0" w:rsidRPr="00A51E61">
        <w:rPr>
          <w:color w:val="000000" w:themeColor="text1"/>
          <w:szCs w:val="23"/>
        </w:rPr>
        <w:t xml:space="preserve">depicted by the badge colors of </w:t>
      </w:r>
      <w:r w:rsidR="003A47F0" w:rsidRPr="00A51E61">
        <w:rPr>
          <w:b/>
          <w:bCs/>
          <w:color w:val="000000" w:themeColor="text1"/>
          <w:sz w:val="23"/>
          <w:szCs w:val="23"/>
        </w:rPr>
        <w:t>–</w:t>
      </w:r>
      <w:r w:rsidRPr="00A51E61">
        <w:rPr>
          <w:color w:val="000000" w:themeColor="text1"/>
          <w:szCs w:val="23"/>
        </w:rPr>
        <w:t xml:space="preserve"> Atlatl and dart</w:t>
      </w:r>
      <w:r w:rsidRPr="00A51E61">
        <w:rPr>
          <w:color w:val="000000" w:themeColor="text1"/>
        </w:rPr>
        <w:t xml:space="preserve"> on a field of gold, within a black annulet (a thin line which is in</w:t>
      </w:r>
      <w:r w:rsidR="006B4E5A" w:rsidRPr="00A51E61">
        <w:rPr>
          <w:color w:val="000000" w:themeColor="text1"/>
        </w:rPr>
        <w:t>set from the edge of the badge)</w:t>
      </w:r>
      <w:r w:rsidR="000B1F08" w:rsidRPr="00A51E61">
        <w:rPr>
          <w:color w:val="000000" w:themeColor="text1"/>
        </w:rPr>
        <w:t>.</w:t>
      </w:r>
    </w:p>
    <w:p w14:paraId="45F60810" w14:textId="77777777" w:rsidR="00BA0DE2" w:rsidRPr="00A51E61" w:rsidRDefault="00BA0DE2" w:rsidP="00AF51E5">
      <w:pPr>
        <w:pStyle w:val="Heading1"/>
        <w:spacing w:before="120" w:after="120" w:line="240" w:lineRule="auto"/>
        <w:rPr>
          <w:rFonts w:ascii="Times New Roman" w:hAnsi="Times New Roman"/>
          <w:color w:val="000000" w:themeColor="text1"/>
          <w:sz w:val="32"/>
        </w:rPr>
      </w:pPr>
      <w:bookmarkStart w:id="22" w:name="_Toc428734314"/>
      <w:r w:rsidRPr="00A51E61">
        <w:rPr>
          <w:rFonts w:ascii="Times New Roman" w:hAnsi="Times New Roman"/>
          <w:color w:val="000000" w:themeColor="text1"/>
          <w:sz w:val="32"/>
        </w:rPr>
        <w:t>Types of Shoots</w:t>
      </w:r>
      <w:bookmarkEnd w:id="22"/>
      <w:r w:rsidRPr="00A51E61">
        <w:rPr>
          <w:rFonts w:ascii="Times New Roman" w:hAnsi="Times New Roman"/>
          <w:color w:val="000000" w:themeColor="text1"/>
          <w:sz w:val="32"/>
        </w:rPr>
        <w:t xml:space="preserve"> </w:t>
      </w:r>
    </w:p>
    <w:p w14:paraId="0AA02A34" w14:textId="77777777" w:rsidR="00BA0DE2" w:rsidRPr="00A51E61" w:rsidRDefault="00BA0DE2" w:rsidP="00487A5A">
      <w:pPr>
        <w:pStyle w:val="Default"/>
        <w:spacing w:before="120" w:after="120"/>
        <w:rPr>
          <w:color w:val="000000" w:themeColor="text1"/>
          <w:szCs w:val="23"/>
        </w:rPr>
      </w:pPr>
      <w:r w:rsidRPr="00A51E61">
        <w:rPr>
          <w:color w:val="000000" w:themeColor="text1"/>
          <w:szCs w:val="23"/>
        </w:rPr>
        <w:t xml:space="preserve">You can choose from dozens of different shoots for competition. Following is a list of some of the more popular shoots you will find. Each “end” is 6 arrows unless specified otherwise. Timed rounds are 30 seconds, unless specified otherwise. </w:t>
      </w:r>
    </w:p>
    <w:p w14:paraId="3D7FBEF1" w14:textId="77777777" w:rsidR="00BA0DE2" w:rsidRPr="00A51E61" w:rsidRDefault="00BA0DE2" w:rsidP="00AF51E5">
      <w:pPr>
        <w:pStyle w:val="Default"/>
        <w:spacing w:before="120" w:after="120"/>
        <w:rPr>
          <w:b/>
          <w:color w:val="000000" w:themeColor="text1"/>
          <w:szCs w:val="23"/>
        </w:rPr>
      </w:pPr>
      <w:r w:rsidRPr="00A51E61">
        <w:rPr>
          <w:b/>
          <w:color w:val="000000" w:themeColor="text1"/>
          <w:szCs w:val="23"/>
        </w:rPr>
        <w:t xml:space="preserve">Royal Round </w:t>
      </w:r>
      <w:r w:rsidRPr="00A51E61">
        <w:rPr>
          <w:color w:val="000000" w:themeColor="text1"/>
          <w:szCs w:val="23"/>
        </w:rPr>
        <w:t xml:space="preserve">– 3-color or 5-color, </w:t>
      </w:r>
      <w:proofErr w:type="gramStart"/>
      <w:r w:rsidRPr="00A51E61">
        <w:rPr>
          <w:color w:val="000000" w:themeColor="text1"/>
          <w:szCs w:val="23"/>
        </w:rPr>
        <w:t>60</w:t>
      </w:r>
      <w:r w:rsidR="00A17399" w:rsidRPr="00A51E61">
        <w:rPr>
          <w:color w:val="000000" w:themeColor="text1"/>
          <w:szCs w:val="23"/>
        </w:rPr>
        <w:t xml:space="preserve"> </w:t>
      </w:r>
      <w:r w:rsidRPr="00A51E61">
        <w:rPr>
          <w:color w:val="000000" w:themeColor="text1"/>
          <w:szCs w:val="23"/>
        </w:rPr>
        <w:t>c</w:t>
      </w:r>
      <w:r w:rsidR="00A17399" w:rsidRPr="00A51E61">
        <w:rPr>
          <w:color w:val="000000" w:themeColor="text1"/>
          <w:szCs w:val="23"/>
        </w:rPr>
        <w:t>entimeter</w:t>
      </w:r>
      <w:proofErr w:type="gramEnd"/>
      <w:r w:rsidRPr="00A51E61">
        <w:rPr>
          <w:color w:val="000000" w:themeColor="text1"/>
          <w:szCs w:val="23"/>
        </w:rPr>
        <w:t xml:space="preserve"> target</w:t>
      </w:r>
      <w:r w:rsidR="00AF51E5">
        <w:rPr>
          <w:color w:val="000000" w:themeColor="text1"/>
          <w:szCs w:val="23"/>
        </w:rPr>
        <w:t xml:space="preserve"> for archers; </w:t>
      </w:r>
      <w:r w:rsidR="00AF51E5" w:rsidRPr="00A51E61">
        <w:rPr>
          <w:color w:val="000000" w:themeColor="text1"/>
          <w:szCs w:val="23"/>
        </w:rPr>
        <w:t>5-color</w:t>
      </w:r>
      <w:r w:rsidR="00571EA0">
        <w:rPr>
          <w:color w:val="000000" w:themeColor="text1"/>
          <w:szCs w:val="23"/>
        </w:rPr>
        <w:t xml:space="preserve"> 122</w:t>
      </w:r>
      <w:r w:rsidR="00AF51E5">
        <w:rPr>
          <w:color w:val="000000" w:themeColor="text1"/>
          <w:szCs w:val="23"/>
        </w:rPr>
        <w:t xml:space="preserve"> centimeter target for atlatl</w:t>
      </w:r>
      <w:r w:rsidRPr="00A51E61">
        <w:rPr>
          <w:color w:val="000000" w:themeColor="text1"/>
          <w:szCs w:val="23"/>
        </w:rPr>
        <w:t>.</w:t>
      </w:r>
      <w:r w:rsidRPr="00A51E61">
        <w:rPr>
          <w:b/>
          <w:color w:val="000000" w:themeColor="text1"/>
          <w:szCs w:val="23"/>
        </w:rPr>
        <w:t xml:space="preserve"> </w:t>
      </w:r>
    </w:p>
    <w:p w14:paraId="68CD0A46" w14:textId="77777777" w:rsidR="00BA0DE2" w:rsidRPr="00A51E61" w:rsidRDefault="00BA0DE2" w:rsidP="00E370D0">
      <w:pPr>
        <w:pStyle w:val="Default"/>
        <w:numPr>
          <w:ilvl w:val="0"/>
          <w:numId w:val="24"/>
        </w:numPr>
        <w:spacing w:before="120"/>
        <w:rPr>
          <w:color w:val="000000" w:themeColor="text1"/>
          <w:szCs w:val="23"/>
        </w:rPr>
      </w:pPr>
      <w:r w:rsidRPr="00A51E61">
        <w:rPr>
          <w:color w:val="000000" w:themeColor="text1"/>
          <w:szCs w:val="23"/>
        </w:rPr>
        <w:t xml:space="preserve">1 static end @ 40 yards </w:t>
      </w:r>
    </w:p>
    <w:p w14:paraId="1D1020C2" w14:textId="77777777" w:rsidR="00BA0DE2" w:rsidRPr="00A51E61" w:rsidRDefault="00BA0DE2" w:rsidP="00E370D0">
      <w:pPr>
        <w:pStyle w:val="Default"/>
        <w:numPr>
          <w:ilvl w:val="0"/>
          <w:numId w:val="24"/>
        </w:numPr>
        <w:rPr>
          <w:color w:val="000000" w:themeColor="text1"/>
          <w:szCs w:val="23"/>
        </w:rPr>
      </w:pPr>
      <w:r w:rsidRPr="00A51E61">
        <w:rPr>
          <w:color w:val="000000" w:themeColor="text1"/>
          <w:szCs w:val="23"/>
        </w:rPr>
        <w:t xml:space="preserve">1 static end @ 30 yards </w:t>
      </w:r>
    </w:p>
    <w:p w14:paraId="0EC57996" w14:textId="77777777" w:rsidR="00BA0DE2" w:rsidRPr="00A51E61" w:rsidRDefault="00BA0DE2" w:rsidP="00E370D0">
      <w:pPr>
        <w:pStyle w:val="Default"/>
        <w:numPr>
          <w:ilvl w:val="0"/>
          <w:numId w:val="24"/>
        </w:numPr>
        <w:rPr>
          <w:color w:val="000000" w:themeColor="text1"/>
          <w:szCs w:val="23"/>
        </w:rPr>
      </w:pPr>
      <w:r w:rsidRPr="00A51E61">
        <w:rPr>
          <w:color w:val="000000" w:themeColor="text1"/>
          <w:szCs w:val="23"/>
        </w:rPr>
        <w:t xml:space="preserve">1 static end @ 20 yards </w:t>
      </w:r>
    </w:p>
    <w:p w14:paraId="48D6316E" w14:textId="77777777" w:rsidR="00BA0DE2" w:rsidRPr="00A51E61" w:rsidRDefault="00123C19" w:rsidP="00E370D0">
      <w:pPr>
        <w:pStyle w:val="Default"/>
        <w:numPr>
          <w:ilvl w:val="0"/>
          <w:numId w:val="24"/>
        </w:numPr>
        <w:rPr>
          <w:color w:val="000000" w:themeColor="text1"/>
          <w:szCs w:val="23"/>
        </w:rPr>
      </w:pPr>
      <w:r w:rsidRPr="00A51E61">
        <w:rPr>
          <w:color w:val="000000" w:themeColor="text1"/>
          <w:szCs w:val="23"/>
        </w:rPr>
        <w:t>1 timed end</w:t>
      </w:r>
      <w:r w:rsidR="00BA0DE2" w:rsidRPr="00A51E61">
        <w:rPr>
          <w:color w:val="000000" w:themeColor="text1"/>
          <w:szCs w:val="23"/>
        </w:rPr>
        <w:t xml:space="preserve"> @ 20 yards. </w:t>
      </w:r>
    </w:p>
    <w:p w14:paraId="5C331CCE" w14:textId="77777777" w:rsidR="00BA0DE2" w:rsidRPr="00A51E61" w:rsidRDefault="00BA0DE2" w:rsidP="000B1F08">
      <w:pPr>
        <w:pStyle w:val="Default"/>
        <w:spacing w:before="240" w:after="120"/>
        <w:rPr>
          <w:color w:val="000000" w:themeColor="text1"/>
          <w:szCs w:val="23"/>
        </w:rPr>
      </w:pPr>
      <w:r w:rsidRPr="00A51E61">
        <w:rPr>
          <w:b/>
          <w:color w:val="000000" w:themeColor="text1"/>
          <w:szCs w:val="23"/>
        </w:rPr>
        <w:t>IKAC</w:t>
      </w:r>
      <w:r w:rsidRPr="00A51E61">
        <w:rPr>
          <w:color w:val="000000" w:themeColor="text1"/>
          <w:szCs w:val="23"/>
        </w:rPr>
        <w:t xml:space="preserve"> – 3-color or 5-color, </w:t>
      </w:r>
      <w:proofErr w:type="gramStart"/>
      <w:r w:rsidRPr="00A51E61">
        <w:rPr>
          <w:color w:val="000000" w:themeColor="text1"/>
          <w:szCs w:val="23"/>
        </w:rPr>
        <w:t>60</w:t>
      </w:r>
      <w:r w:rsidR="004E6470" w:rsidRPr="00A51E61">
        <w:rPr>
          <w:color w:val="000000" w:themeColor="text1"/>
          <w:szCs w:val="23"/>
        </w:rPr>
        <w:t xml:space="preserve"> </w:t>
      </w:r>
      <w:r w:rsidRPr="00A51E61">
        <w:rPr>
          <w:color w:val="000000" w:themeColor="text1"/>
          <w:szCs w:val="23"/>
        </w:rPr>
        <w:t>c</w:t>
      </w:r>
      <w:r w:rsidR="004E6470" w:rsidRPr="00A51E61">
        <w:rPr>
          <w:color w:val="000000" w:themeColor="text1"/>
          <w:szCs w:val="23"/>
        </w:rPr>
        <w:t>enti</w:t>
      </w:r>
      <w:r w:rsidRPr="00A51E61">
        <w:rPr>
          <w:color w:val="000000" w:themeColor="text1"/>
          <w:szCs w:val="23"/>
        </w:rPr>
        <w:t>m</w:t>
      </w:r>
      <w:r w:rsidR="004E6470" w:rsidRPr="00A51E61">
        <w:rPr>
          <w:color w:val="000000" w:themeColor="text1"/>
          <w:szCs w:val="23"/>
        </w:rPr>
        <w:t>eter</w:t>
      </w:r>
      <w:proofErr w:type="gramEnd"/>
      <w:r w:rsidRPr="00A51E61">
        <w:rPr>
          <w:color w:val="000000" w:themeColor="text1"/>
          <w:szCs w:val="23"/>
        </w:rPr>
        <w:t xml:space="preserve"> target. </w:t>
      </w:r>
    </w:p>
    <w:p w14:paraId="2FE4EE7E" w14:textId="77777777" w:rsidR="00BA0DE2" w:rsidRPr="00A51E61" w:rsidRDefault="00BA0DE2" w:rsidP="00E370D0">
      <w:pPr>
        <w:pStyle w:val="Default"/>
        <w:numPr>
          <w:ilvl w:val="0"/>
          <w:numId w:val="25"/>
        </w:numPr>
        <w:rPr>
          <w:color w:val="000000" w:themeColor="text1"/>
          <w:szCs w:val="23"/>
        </w:rPr>
      </w:pPr>
      <w:r w:rsidRPr="00A51E61">
        <w:rPr>
          <w:color w:val="000000" w:themeColor="text1"/>
          <w:szCs w:val="23"/>
        </w:rPr>
        <w:t xml:space="preserve">2 static ends @ 40 yards </w:t>
      </w:r>
    </w:p>
    <w:p w14:paraId="7C9E2193" w14:textId="77777777" w:rsidR="00BA0DE2" w:rsidRPr="00A51E61" w:rsidRDefault="00BA0DE2" w:rsidP="00E370D0">
      <w:pPr>
        <w:pStyle w:val="Default"/>
        <w:numPr>
          <w:ilvl w:val="0"/>
          <w:numId w:val="25"/>
        </w:numPr>
        <w:rPr>
          <w:color w:val="000000" w:themeColor="text1"/>
          <w:szCs w:val="23"/>
        </w:rPr>
      </w:pPr>
      <w:r w:rsidRPr="00A51E61">
        <w:rPr>
          <w:color w:val="000000" w:themeColor="text1"/>
          <w:szCs w:val="23"/>
        </w:rPr>
        <w:t xml:space="preserve">2 timed ends @ 40 yards </w:t>
      </w:r>
    </w:p>
    <w:p w14:paraId="597B0162" w14:textId="77777777" w:rsidR="00BA0DE2" w:rsidRPr="00A51E61" w:rsidRDefault="00BA0DE2" w:rsidP="00E370D0">
      <w:pPr>
        <w:pStyle w:val="Default"/>
        <w:numPr>
          <w:ilvl w:val="0"/>
          <w:numId w:val="25"/>
        </w:numPr>
        <w:rPr>
          <w:color w:val="000000" w:themeColor="text1"/>
          <w:szCs w:val="23"/>
        </w:rPr>
      </w:pPr>
      <w:r w:rsidRPr="00A51E61">
        <w:rPr>
          <w:color w:val="000000" w:themeColor="text1"/>
          <w:szCs w:val="23"/>
        </w:rPr>
        <w:t xml:space="preserve">2 static ends @ 30 yards </w:t>
      </w:r>
    </w:p>
    <w:p w14:paraId="5EF0E58A" w14:textId="77777777" w:rsidR="00BA0DE2" w:rsidRPr="00A51E61" w:rsidRDefault="00BA0DE2" w:rsidP="00E370D0">
      <w:pPr>
        <w:pStyle w:val="Default"/>
        <w:numPr>
          <w:ilvl w:val="0"/>
          <w:numId w:val="25"/>
        </w:numPr>
        <w:rPr>
          <w:color w:val="000000" w:themeColor="text1"/>
          <w:szCs w:val="23"/>
        </w:rPr>
      </w:pPr>
      <w:r w:rsidRPr="00A51E61">
        <w:rPr>
          <w:color w:val="000000" w:themeColor="text1"/>
          <w:szCs w:val="23"/>
        </w:rPr>
        <w:t xml:space="preserve">2 timed ends @ 30 yards </w:t>
      </w:r>
    </w:p>
    <w:p w14:paraId="5AA2D046" w14:textId="77777777" w:rsidR="00BA0DE2" w:rsidRPr="00A51E61" w:rsidRDefault="00BA0DE2" w:rsidP="00E370D0">
      <w:pPr>
        <w:pStyle w:val="Default"/>
        <w:numPr>
          <w:ilvl w:val="0"/>
          <w:numId w:val="25"/>
        </w:numPr>
        <w:rPr>
          <w:color w:val="000000" w:themeColor="text1"/>
          <w:szCs w:val="23"/>
        </w:rPr>
      </w:pPr>
      <w:r w:rsidRPr="00A51E61">
        <w:rPr>
          <w:color w:val="000000" w:themeColor="text1"/>
          <w:szCs w:val="23"/>
        </w:rPr>
        <w:t xml:space="preserve">2 static ends @ 20 yards </w:t>
      </w:r>
    </w:p>
    <w:p w14:paraId="331CF1E9" w14:textId="77777777" w:rsidR="00E370D0" w:rsidRDefault="00BA0DE2" w:rsidP="00E370D0">
      <w:pPr>
        <w:pStyle w:val="Default"/>
        <w:numPr>
          <w:ilvl w:val="0"/>
          <w:numId w:val="25"/>
        </w:numPr>
        <w:rPr>
          <w:color w:val="000000" w:themeColor="text1"/>
          <w:szCs w:val="23"/>
        </w:rPr>
      </w:pPr>
      <w:r w:rsidRPr="00A51E61">
        <w:rPr>
          <w:color w:val="000000" w:themeColor="text1"/>
          <w:szCs w:val="23"/>
        </w:rPr>
        <w:t xml:space="preserve">2 timed ends @ 20 yards </w:t>
      </w:r>
    </w:p>
    <w:p w14:paraId="7879415F" w14:textId="77777777" w:rsidR="00640028" w:rsidRPr="00A51E61" w:rsidRDefault="00640028" w:rsidP="00E370D0">
      <w:pPr>
        <w:pStyle w:val="Default"/>
        <w:ind w:left="360"/>
        <w:rPr>
          <w:color w:val="000000" w:themeColor="text1"/>
          <w:szCs w:val="23"/>
        </w:rPr>
      </w:pPr>
    </w:p>
    <w:p w14:paraId="5ECDCF86" w14:textId="77777777" w:rsidR="00BA0DE2" w:rsidRPr="00A51E61" w:rsidRDefault="00BA0DE2" w:rsidP="00E370D0">
      <w:pPr>
        <w:pStyle w:val="Heading1"/>
        <w:spacing w:before="120" w:after="120" w:line="240" w:lineRule="auto"/>
        <w:rPr>
          <w:rFonts w:ascii="Times New Roman" w:hAnsi="Times New Roman"/>
          <w:color w:val="000000" w:themeColor="text1"/>
          <w:sz w:val="32"/>
        </w:rPr>
      </w:pPr>
      <w:bookmarkStart w:id="23" w:name="_Toc428734315"/>
      <w:r w:rsidRPr="00A51E61">
        <w:rPr>
          <w:rFonts w:ascii="Times New Roman" w:hAnsi="Times New Roman"/>
          <w:color w:val="000000" w:themeColor="text1"/>
          <w:sz w:val="32"/>
        </w:rPr>
        <w:t>Conclusion</w:t>
      </w:r>
      <w:bookmarkEnd w:id="23"/>
    </w:p>
    <w:p w14:paraId="189F24D1" w14:textId="77777777" w:rsidR="00BA0DE2" w:rsidRPr="00A51E61" w:rsidRDefault="00F96D40"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As </w:t>
      </w:r>
      <w:r w:rsidR="00BA0DE2" w:rsidRPr="00A51E61">
        <w:rPr>
          <w:rFonts w:ascii="Times New Roman" w:hAnsi="Times New Roman" w:cs="Times New Roman"/>
          <w:color w:val="000000" w:themeColor="text1"/>
          <w:sz w:val="24"/>
        </w:rPr>
        <w:t>Target Archery Marshal, you have the first and foremost responsibility of SAFETY.</w:t>
      </w:r>
    </w:p>
    <w:p w14:paraId="2C54374D" w14:textId="77777777" w:rsidR="00BA0DE2" w:rsidRPr="00A51E61" w:rsidRDefault="00BA0DE2"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sidRPr="00A51E61">
        <w:rPr>
          <w:rFonts w:ascii="Times New Roman" w:hAnsi="Times New Roman" w:cs="Times New Roman"/>
          <w:color w:val="000000" w:themeColor="text1"/>
          <w:sz w:val="24"/>
        </w:rPr>
        <w:t>Know the rules, use your best judgment</w:t>
      </w:r>
      <w:r w:rsidR="00765E60">
        <w:rPr>
          <w:rFonts w:ascii="Times New Roman" w:hAnsi="Times New Roman" w:cs="Times New Roman"/>
          <w:color w:val="000000" w:themeColor="text1"/>
          <w:sz w:val="24"/>
        </w:rPr>
        <w:t>,</w:t>
      </w:r>
      <w:r w:rsidRPr="00A51E61">
        <w:rPr>
          <w:rFonts w:ascii="Times New Roman" w:hAnsi="Times New Roman" w:cs="Times New Roman"/>
          <w:color w:val="000000" w:themeColor="text1"/>
          <w:sz w:val="24"/>
        </w:rPr>
        <w:t xml:space="preserve"> and make sure that the range remains safe.</w:t>
      </w:r>
    </w:p>
    <w:p w14:paraId="35DA427D" w14:textId="77777777" w:rsidR="00BA0DE2" w:rsidRPr="00E370D0" w:rsidRDefault="00487A5A"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sidRPr="00A51E61">
        <w:rPr>
          <w:rFonts w:ascii="Times New Roman" w:hAnsi="Times New Roman" w:cs="Times New Roman"/>
          <w:color w:val="000000" w:themeColor="text1"/>
          <w:sz w:val="24"/>
        </w:rPr>
        <w:t>There are many experienced archery m</w:t>
      </w:r>
      <w:r w:rsidR="00BA0DE2" w:rsidRPr="00A51E61">
        <w:rPr>
          <w:rFonts w:ascii="Times New Roman" w:hAnsi="Times New Roman" w:cs="Times New Roman"/>
          <w:color w:val="000000" w:themeColor="text1"/>
          <w:sz w:val="24"/>
        </w:rPr>
        <w:t>arshals in the Kingdom of Atlantia, use their knowledge to increase you own.</w:t>
      </w:r>
      <w:r w:rsidR="00E370D0">
        <w:rPr>
          <w:rFonts w:ascii="Times New Roman" w:hAnsi="Times New Roman" w:cs="Times New Roman"/>
          <w:color w:val="000000" w:themeColor="text1"/>
          <w:sz w:val="24"/>
        </w:rPr>
        <w:t xml:space="preserve"> Ask for help, you are not alone.</w:t>
      </w:r>
    </w:p>
    <w:p w14:paraId="1135941F" w14:textId="77777777" w:rsidR="00E370D0" w:rsidRDefault="00BA0DE2"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sidRPr="00A51E61">
        <w:rPr>
          <w:rFonts w:ascii="Times New Roman" w:hAnsi="Times New Roman" w:cs="Times New Roman"/>
          <w:color w:val="000000" w:themeColor="text1"/>
          <w:sz w:val="24"/>
        </w:rPr>
        <w:t xml:space="preserve">Safety is the better part of valor, if you think something is unsafe, ask other </w:t>
      </w:r>
      <w:r w:rsidR="00487A5A" w:rsidRPr="00A51E61">
        <w:rPr>
          <w:rFonts w:ascii="Times New Roman" w:hAnsi="Times New Roman" w:cs="Times New Roman"/>
          <w:color w:val="000000" w:themeColor="text1"/>
          <w:sz w:val="24"/>
        </w:rPr>
        <w:t xml:space="preserve">archery </w:t>
      </w:r>
      <w:r w:rsidRPr="00A51E61">
        <w:rPr>
          <w:rFonts w:ascii="Times New Roman" w:hAnsi="Times New Roman" w:cs="Times New Roman"/>
          <w:color w:val="000000" w:themeColor="text1"/>
          <w:sz w:val="24"/>
        </w:rPr>
        <w:t>marshals, then make YOUR decision.</w:t>
      </w:r>
      <w:r w:rsidR="00E370D0">
        <w:rPr>
          <w:rFonts w:ascii="Times New Roman" w:hAnsi="Times New Roman" w:cs="Times New Roman"/>
          <w:color w:val="000000" w:themeColor="text1"/>
          <w:sz w:val="24"/>
        </w:rPr>
        <w:t xml:space="preserve"> </w:t>
      </w:r>
    </w:p>
    <w:p w14:paraId="4F803384" w14:textId="77777777" w:rsidR="00BA0DE2" w:rsidRPr="00A51E61" w:rsidRDefault="00E370D0"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Pr>
          <w:rFonts w:ascii="Times New Roman" w:hAnsi="Times New Roman" w:cs="Times New Roman"/>
          <w:color w:val="000000" w:themeColor="text1"/>
          <w:sz w:val="24"/>
        </w:rPr>
        <w:t>The DEM for Target Archery will back archery marshals' decisions provided those decisions are based on sound judgment and are in the aspect of safety.</w:t>
      </w:r>
    </w:p>
    <w:p w14:paraId="04452905" w14:textId="77777777" w:rsidR="00BA0DE2" w:rsidRPr="00A51E61" w:rsidRDefault="00BA0DE2" w:rsidP="003E4458">
      <w:pPr>
        <w:numPr>
          <w:ilvl w:val="0"/>
          <w:numId w:val="13"/>
        </w:numPr>
        <w:tabs>
          <w:tab w:val="clear" w:pos="1800"/>
        </w:tabs>
        <w:autoSpaceDE w:val="0"/>
        <w:autoSpaceDN w:val="0"/>
        <w:adjustRightInd w:val="0"/>
        <w:spacing w:before="120" w:after="120" w:line="240" w:lineRule="auto"/>
        <w:ind w:left="1080"/>
        <w:rPr>
          <w:rFonts w:ascii="Times New Roman" w:hAnsi="Times New Roman" w:cs="Times New Roman"/>
          <w:color w:val="000000" w:themeColor="text1"/>
          <w:sz w:val="24"/>
        </w:rPr>
      </w:pPr>
      <w:r w:rsidRPr="00A51E61">
        <w:rPr>
          <w:rFonts w:ascii="Times New Roman" w:hAnsi="Times New Roman" w:cs="Times New Roman"/>
          <w:color w:val="000000" w:themeColor="text1"/>
          <w:sz w:val="24"/>
        </w:rPr>
        <w:t xml:space="preserve">Make current copies of the SCA and Kingdom of Atlantia </w:t>
      </w:r>
      <w:r w:rsidR="00487A5A" w:rsidRPr="00A51E61">
        <w:rPr>
          <w:rFonts w:ascii="Times New Roman" w:hAnsi="Times New Roman" w:cs="Times New Roman"/>
          <w:color w:val="000000" w:themeColor="text1"/>
          <w:sz w:val="24"/>
        </w:rPr>
        <w:t xml:space="preserve">archery </w:t>
      </w:r>
      <w:r w:rsidRPr="00A51E61">
        <w:rPr>
          <w:rFonts w:ascii="Times New Roman" w:hAnsi="Times New Roman" w:cs="Times New Roman"/>
          <w:color w:val="000000" w:themeColor="text1"/>
          <w:sz w:val="24"/>
        </w:rPr>
        <w:t xml:space="preserve">rules and have them available at all </w:t>
      </w:r>
      <w:r w:rsidR="00487A5A" w:rsidRPr="00A51E61">
        <w:rPr>
          <w:rFonts w:ascii="Times New Roman" w:hAnsi="Times New Roman" w:cs="Times New Roman"/>
          <w:color w:val="000000" w:themeColor="text1"/>
          <w:sz w:val="24"/>
        </w:rPr>
        <w:t xml:space="preserve">archery </w:t>
      </w:r>
      <w:r w:rsidRPr="00A51E61">
        <w:rPr>
          <w:rFonts w:ascii="Times New Roman" w:hAnsi="Times New Roman" w:cs="Times New Roman"/>
          <w:color w:val="000000" w:themeColor="text1"/>
          <w:sz w:val="24"/>
        </w:rPr>
        <w:t>events.</w:t>
      </w:r>
      <w:r w:rsidR="000B1F08" w:rsidRPr="00A51E61">
        <w:rPr>
          <w:rFonts w:ascii="Times New Roman" w:hAnsi="Times New Roman" w:cs="Times New Roman"/>
          <w:color w:val="000000" w:themeColor="text1"/>
          <w:sz w:val="24"/>
        </w:rPr>
        <w:t xml:space="preserve"> </w:t>
      </w:r>
    </w:p>
    <w:p w14:paraId="6C436507" w14:textId="77777777" w:rsidR="00BA0DE2" w:rsidRPr="00E860A7" w:rsidRDefault="00BA0DE2" w:rsidP="00E20763">
      <w:pPr>
        <w:spacing w:before="120" w:after="240"/>
        <w:rPr>
          <w:rFonts w:ascii="Times New Roman" w:hAnsi="Times New Roman"/>
          <w:b/>
          <w:color w:val="000000" w:themeColor="text1"/>
          <w:sz w:val="32"/>
        </w:rPr>
      </w:pPr>
      <w:r w:rsidRPr="00A51E61">
        <w:rPr>
          <w:rFonts w:ascii="Times New Roman" w:hAnsi="Times New Roman"/>
          <w:color w:val="000000" w:themeColor="text1"/>
        </w:rPr>
        <w:br w:type="page"/>
      </w:r>
      <w:bookmarkStart w:id="24" w:name="_Toc428734317"/>
      <w:r w:rsidR="008D61D5" w:rsidRPr="00E860A7">
        <w:rPr>
          <w:rFonts w:ascii="Times New Roman" w:hAnsi="Times New Roman"/>
          <w:b/>
          <w:color w:val="000000" w:themeColor="text1"/>
          <w:sz w:val="32"/>
        </w:rPr>
        <w:lastRenderedPageBreak/>
        <w:t xml:space="preserve"> </w:t>
      </w:r>
      <w:r w:rsidR="00BA43E7" w:rsidRPr="00E860A7">
        <w:rPr>
          <w:rFonts w:ascii="Times New Roman" w:hAnsi="Times New Roman"/>
          <w:b/>
          <w:color w:val="000000" w:themeColor="text1"/>
          <w:sz w:val="32"/>
        </w:rPr>
        <w:t xml:space="preserve">APPENDIX </w:t>
      </w:r>
      <w:bookmarkEnd w:id="24"/>
      <w:r w:rsidR="001D0180" w:rsidRPr="00E860A7">
        <w:rPr>
          <w:rFonts w:ascii="Times New Roman" w:hAnsi="Times New Roman"/>
          <w:b/>
          <w:color w:val="000000" w:themeColor="text1"/>
          <w:sz w:val="32"/>
        </w:rPr>
        <w:t>A</w:t>
      </w:r>
    </w:p>
    <w:p w14:paraId="7087B0EE" w14:textId="77777777" w:rsidR="00536BF2" w:rsidRPr="008A744B" w:rsidRDefault="00BA0DE2" w:rsidP="00536BF2">
      <w:pPr>
        <w:autoSpaceDE w:val="0"/>
        <w:autoSpaceDN w:val="0"/>
        <w:adjustRightInd w:val="0"/>
        <w:spacing w:before="240" w:after="120"/>
        <w:rPr>
          <w:rFonts w:ascii="Times New Roman" w:hAnsi="Times New Roman" w:cs="Times New Roman"/>
          <w:bCs/>
          <w:color w:val="000000" w:themeColor="text1"/>
          <w:sz w:val="28"/>
          <w:szCs w:val="32"/>
        </w:rPr>
      </w:pPr>
      <w:r w:rsidRPr="008A744B">
        <w:rPr>
          <w:rFonts w:ascii="Times New Roman" w:hAnsi="Times New Roman" w:cs="Times New Roman"/>
          <w:b/>
          <w:bCs/>
          <w:color w:val="000000" w:themeColor="text1"/>
          <w:sz w:val="28"/>
          <w:szCs w:val="32"/>
        </w:rPr>
        <w:t>Atlantia Target Archery Rules</w:t>
      </w:r>
    </w:p>
    <w:p w14:paraId="209B902D" w14:textId="77777777" w:rsidR="00536BF2" w:rsidRPr="00E860A7" w:rsidRDefault="00536BF2" w:rsidP="00536BF2">
      <w:pPr>
        <w:spacing w:before="120" w:after="120" w:line="240" w:lineRule="auto"/>
        <w:rPr>
          <w:rFonts w:ascii="Times New Roman" w:hAnsi="Times New Roman"/>
          <w:color w:val="000000" w:themeColor="text1"/>
        </w:rPr>
      </w:pPr>
      <w:r w:rsidRPr="00E860A7">
        <w:rPr>
          <w:rFonts w:ascii="Times New Roman" w:hAnsi="Times New Roman"/>
          <w:color w:val="000000" w:themeColor="text1"/>
        </w:rPr>
        <w:t>Atlantia target archery rules shown in this appendix are found in The Atlantian Book of Policy, part 3. Kingdom Marshal, 3.</w:t>
      </w:r>
      <w:r w:rsidR="006F0EC7">
        <w:rPr>
          <w:rFonts w:ascii="Times New Roman" w:hAnsi="Times New Roman"/>
          <w:color w:val="000000" w:themeColor="text1"/>
        </w:rPr>
        <w:t>10</w:t>
      </w:r>
      <w:r w:rsidRPr="00E860A7">
        <w:rPr>
          <w:rFonts w:ascii="Times New Roman" w:hAnsi="Times New Roman"/>
          <w:color w:val="000000" w:themeColor="text1"/>
        </w:rPr>
        <w:t xml:space="preserve"> Section IX – Target Archery. </w:t>
      </w:r>
    </w:p>
    <w:p w14:paraId="0AF6CF9D" w14:textId="77777777" w:rsidR="00536BF2" w:rsidRPr="00E860A7" w:rsidRDefault="00536BF2" w:rsidP="00536BF2">
      <w:pPr>
        <w:spacing w:before="120" w:after="120" w:line="240" w:lineRule="auto"/>
        <w:rPr>
          <w:rFonts w:ascii="Times New Roman" w:hAnsi="Times New Roman"/>
          <w:color w:val="000000" w:themeColor="text1"/>
        </w:rPr>
      </w:pPr>
      <w:r w:rsidRPr="00E860A7">
        <w:rPr>
          <w:rFonts w:ascii="Times New Roman" w:hAnsi="Times New Roman"/>
          <w:color w:val="000000" w:themeColor="text1"/>
        </w:rPr>
        <w:t>These rules may be seen at URL –</w:t>
      </w:r>
    </w:p>
    <w:p w14:paraId="39877587" w14:textId="77777777" w:rsidR="00A1020A" w:rsidRDefault="00000000" w:rsidP="001D1E85">
      <w:pPr>
        <w:spacing w:before="120" w:after="120"/>
        <w:rPr>
          <w:rFonts w:ascii="Times New Roman" w:hAnsi="Times New Roman"/>
          <w:color w:val="000000" w:themeColor="text1"/>
        </w:rPr>
      </w:pPr>
      <w:hyperlink r:id="rId25" w:history="1">
        <w:r w:rsidR="00A1020A" w:rsidRPr="00A1020A">
          <w:rPr>
            <w:rStyle w:val="Hyperlink"/>
            <w:rFonts w:ascii="Times New Roman" w:hAnsi="Times New Roman"/>
          </w:rPr>
          <w:t>Atlantian Book of Policy_03_2022 (sca.org)</w:t>
        </w:r>
      </w:hyperlink>
    </w:p>
    <w:p w14:paraId="1CB49E6D" w14:textId="77777777" w:rsidR="006F0EC7" w:rsidRDefault="00F71197" w:rsidP="001D1E85">
      <w:pPr>
        <w:spacing w:before="120" w:after="120"/>
        <w:rPr>
          <w:rFonts w:ascii="Times New Roman" w:hAnsi="Times New Roman"/>
          <w:color w:val="000000" w:themeColor="text1"/>
        </w:rPr>
      </w:pPr>
      <w:r>
        <w:rPr>
          <w:rFonts w:ascii="Times New Roman" w:hAnsi="Times New Roman"/>
          <w:color w:val="000000" w:themeColor="text1"/>
        </w:rPr>
        <w:t xml:space="preserve">The rules found on the above URL take precedence over the rules shown below. This can be caused by time required in updating this handbook. </w:t>
      </w:r>
    </w:p>
    <w:p w14:paraId="582E8207" w14:textId="77777777" w:rsidR="00BA0DE2" w:rsidRPr="00E860A7" w:rsidRDefault="00536BF2" w:rsidP="001D1E85">
      <w:pPr>
        <w:spacing w:before="120" w:after="120"/>
        <w:rPr>
          <w:rFonts w:ascii="Times New Roman" w:hAnsi="Times New Roman"/>
          <w:color w:val="000000" w:themeColor="text1"/>
        </w:rPr>
      </w:pPr>
      <w:r w:rsidRPr="00E860A7">
        <w:rPr>
          <w:rFonts w:ascii="Times New Roman" w:hAnsi="Times New Roman"/>
          <w:color w:val="000000" w:themeColor="text1"/>
        </w:rPr>
        <w:t>Rules –</w:t>
      </w:r>
    </w:p>
    <w:p w14:paraId="0B3F3CDC" w14:textId="77777777" w:rsidR="006F0EC7" w:rsidRPr="006F0EC7" w:rsidRDefault="006F0EC7" w:rsidP="006F0EC7">
      <w:pPr>
        <w:spacing w:after="0" w:line="240" w:lineRule="auto"/>
        <w:rPr>
          <w:rFonts w:ascii="Calibri" w:eastAsia="Calibri" w:hAnsi="Calibri" w:cs="Times New Roman"/>
          <w:b/>
        </w:rPr>
      </w:pPr>
      <w:r w:rsidRPr="006F0EC7">
        <w:rPr>
          <w:rFonts w:ascii="Calibri" w:eastAsia="Calibri" w:hAnsi="Calibri" w:cs="Times New Roman"/>
          <w:b/>
        </w:rPr>
        <w:t xml:space="preserve">3.10 Target Archery </w:t>
      </w:r>
    </w:p>
    <w:p w14:paraId="140E7022" w14:textId="77777777" w:rsidR="006F0EC7" w:rsidRPr="006F0EC7" w:rsidRDefault="006F0EC7" w:rsidP="006F0EC7">
      <w:pPr>
        <w:spacing w:after="0" w:line="240" w:lineRule="auto"/>
        <w:rPr>
          <w:rFonts w:ascii="Calibri" w:eastAsia="Calibri" w:hAnsi="Calibri" w:cs="Times New Roman"/>
        </w:rPr>
      </w:pPr>
    </w:p>
    <w:p w14:paraId="08F08246" w14:textId="77777777" w:rsidR="006F0EC7" w:rsidRPr="006F0EC7" w:rsidRDefault="006F0EC7" w:rsidP="006F0EC7">
      <w:pPr>
        <w:spacing w:after="0" w:line="240" w:lineRule="auto"/>
        <w:ind w:firstLine="720"/>
        <w:rPr>
          <w:rFonts w:ascii="Calibri" w:eastAsia="Calibri" w:hAnsi="Calibri" w:cs="Times New Roman"/>
        </w:rPr>
      </w:pPr>
      <w:r w:rsidRPr="006F0EC7">
        <w:rPr>
          <w:rFonts w:ascii="Calibri" w:eastAsia="Calibri" w:hAnsi="Calibri" w:cs="Times New Roman"/>
        </w:rPr>
        <w:t>3.10.1. Atlantia uses the Society Target Archery Rules, found at: http://www.sca.org with the following changes &amp;clarifications:</w:t>
      </w:r>
    </w:p>
    <w:p w14:paraId="0DC27A92" w14:textId="77777777" w:rsidR="006F0EC7" w:rsidRPr="006F0EC7" w:rsidRDefault="006F0EC7" w:rsidP="006F0EC7">
      <w:pPr>
        <w:spacing w:after="0" w:line="240" w:lineRule="auto"/>
        <w:rPr>
          <w:rFonts w:ascii="Calibri" w:eastAsia="Calibri" w:hAnsi="Calibri" w:cs="Times New Roman"/>
        </w:rPr>
      </w:pPr>
    </w:p>
    <w:p w14:paraId="78E4DCEC" w14:textId="77777777" w:rsidR="006F0EC7" w:rsidRPr="006F0EC7" w:rsidRDefault="006F0EC7" w:rsidP="006F0EC7">
      <w:pPr>
        <w:spacing w:after="0" w:line="240" w:lineRule="auto"/>
        <w:ind w:firstLine="720"/>
        <w:rPr>
          <w:rFonts w:ascii="Calibri" w:eastAsia="Calibri" w:hAnsi="Calibri" w:cs="Times New Roman"/>
        </w:rPr>
      </w:pPr>
      <w:r w:rsidRPr="006F0EC7">
        <w:rPr>
          <w:rFonts w:ascii="Calibri" w:eastAsia="Calibri" w:hAnsi="Calibri" w:cs="Times New Roman"/>
        </w:rPr>
        <w:t>3.10.2. Equipment Standards</w:t>
      </w:r>
    </w:p>
    <w:p w14:paraId="7EFC382D" w14:textId="77777777" w:rsidR="006F0EC7" w:rsidRPr="006F0EC7" w:rsidRDefault="006F0EC7" w:rsidP="006F0EC7">
      <w:pPr>
        <w:spacing w:after="0" w:line="240" w:lineRule="auto"/>
        <w:rPr>
          <w:rFonts w:ascii="Calibri" w:eastAsia="Calibri" w:hAnsi="Calibri" w:cs="Times New Roman"/>
        </w:rPr>
      </w:pPr>
    </w:p>
    <w:p w14:paraId="2D040CA9"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3.10.2.1. Marshals may make exceptions to the equipment standards on a temporary basis for new archers &amp; children. These exceptions must be reported to the Deputy Kingdom Earl Marshal for Target Archery. No one falling under these exceptions can win a competition or score official rounds.</w:t>
      </w:r>
    </w:p>
    <w:p w14:paraId="0F66820B" w14:textId="77777777" w:rsidR="006F0EC7" w:rsidRPr="006F0EC7" w:rsidRDefault="006F0EC7" w:rsidP="006F0EC7">
      <w:pPr>
        <w:spacing w:after="0" w:line="240" w:lineRule="auto"/>
        <w:rPr>
          <w:rFonts w:ascii="Calibri" w:eastAsia="Calibri" w:hAnsi="Calibri" w:cs="Times New Roman"/>
        </w:rPr>
      </w:pPr>
    </w:p>
    <w:p w14:paraId="6A97A0E2"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3.10.2.2. Compound bows and compound crossbows are not allowed.</w:t>
      </w:r>
    </w:p>
    <w:p w14:paraId="5603E37B" w14:textId="77777777" w:rsidR="006F0EC7" w:rsidRPr="006F0EC7" w:rsidRDefault="006F0EC7" w:rsidP="006F0EC7">
      <w:pPr>
        <w:spacing w:after="0" w:line="240" w:lineRule="auto"/>
        <w:rPr>
          <w:rFonts w:ascii="Calibri" w:eastAsia="Calibri" w:hAnsi="Calibri" w:cs="Times New Roman"/>
        </w:rPr>
      </w:pPr>
    </w:p>
    <w:p w14:paraId="6E3AB64E"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3.10.2.3. Center-shot crossbows are not allowed. A center-shot crossbow is where the bolt passes through the prod, or between two parts of a split prod. It does not matter how little of a center-shot this is.</w:t>
      </w:r>
    </w:p>
    <w:p w14:paraId="5D70B942" w14:textId="77777777" w:rsidR="006F0EC7" w:rsidRPr="006F0EC7" w:rsidRDefault="006F0EC7" w:rsidP="006F0EC7">
      <w:pPr>
        <w:spacing w:after="0" w:line="240" w:lineRule="auto"/>
        <w:rPr>
          <w:rFonts w:ascii="Calibri" w:eastAsia="Calibri" w:hAnsi="Calibri" w:cs="Times New Roman"/>
        </w:rPr>
      </w:pPr>
    </w:p>
    <w:p w14:paraId="487FFA9C"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3.10.2.4. Non-period trackless crossbows are not allowed. Trackless crossbows have their string suspended in mid-air, and do not ride on a shelf.</w:t>
      </w:r>
    </w:p>
    <w:p w14:paraId="70BE0025" w14:textId="77777777" w:rsidR="006F0EC7" w:rsidRPr="006F0EC7" w:rsidRDefault="006F0EC7" w:rsidP="006F0EC7">
      <w:pPr>
        <w:spacing w:after="0" w:line="240" w:lineRule="auto"/>
        <w:rPr>
          <w:rFonts w:ascii="Calibri" w:eastAsia="Calibri" w:hAnsi="Calibri" w:cs="Times New Roman"/>
        </w:rPr>
      </w:pPr>
    </w:p>
    <w:p w14:paraId="4418849A"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3.10.2.5. Crossbows with a modern pistol grip, modern rifle or air-rifle-style stock are not allowed.</w:t>
      </w:r>
    </w:p>
    <w:p w14:paraId="7BA3D6D7" w14:textId="77777777" w:rsidR="006F0EC7" w:rsidRPr="006F0EC7" w:rsidRDefault="006F0EC7" w:rsidP="006F0EC7">
      <w:pPr>
        <w:spacing w:after="0" w:line="240" w:lineRule="auto"/>
        <w:rPr>
          <w:rFonts w:ascii="Calibri" w:eastAsia="Calibri" w:hAnsi="Calibri" w:cs="Times New Roman"/>
        </w:rPr>
      </w:pPr>
    </w:p>
    <w:p w14:paraId="57760092"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3.10.2.6. Bow quivers (ones that attach to the bow or crossbow) are not allowed.</w:t>
      </w:r>
    </w:p>
    <w:p w14:paraId="6500D4A7" w14:textId="77777777" w:rsidR="006F0EC7" w:rsidRPr="006F0EC7" w:rsidRDefault="006F0EC7" w:rsidP="006F0EC7">
      <w:pPr>
        <w:spacing w:after="0" w:line="240" w:lineRule="auto"/>
        <w:rPr>
          <w:rFonts w:ascii="Calibri" w:eastAsia="Calibri" w:hAnsi="Calibri" w:cs="Times New Roman"/>
        </w:rPr>
      </w:pPr>
    </w:p>
    <w:p w14:paraId="6BEAEEEB" w14:textId="77777777" w:rsidR="006F0EC7" w:rsidRPr="006F0EC7" w:rsidRDefault="006F0EC7" w:rsidP="006F0EC7">
      <w:pPr>
        <w:spacing w:after="0" w:line="240" w:lineRule="auto"/>
        <w:ind w:firstLine="720"/>
        <w:rPr>
          <w:rFonts w:ascii="Calibri" w:eastAsia="Calibri" w:hAnsi="Calibri" w:cs="Times New Roman"/>
        </w:rPr>
      </w:pPr>
      <w:r w:rsidRPr="006F0EC7">
        <w:rPr>
          <w:rFonts w:ascii="Calibri" w:eastAsia="Calibri" w:hAnsi="Calibri" w:cs="Times New Roman"/>
        </w:rPr>
        <w:t>3.10.3. Procedure &amp; Marshalling Standards</w:t>
      </w:r>
    </w:p>
    <w:p w14:paraId="2EDCAEEC" w14:textId="77777777" w:rsidR="006F0EC7" w:rsidRPr="006F0EC7" w:rsidRDefault="006F0EC7" w:rsidP="006F0EC7">
      <w:pPr>
        <w:spacing w:after="0" w:line="240" w:lineRule="auto"/>
        <w:rPr>
          <w:rFonts w:ascii="Calibri" w:eastAsia="Calibri" w:hAnsi="Calibri" w:cs="Times New Roman"/>
        </w:rPr>
      </w:pPr>
    </w:p>
    <w:p w14:paraId="632F6FD2"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3.10.3.1. Equipment Inspection</w:t>
      </w:r>
    </w:p>
    <w:p w14:paraId="2DE1AE32" w14:textId="77777777" w:rsidR="006F0EC7" w:rsidRPr="006F0EC7" w:rsidRDefault="006F0EC7" w:rsidP="006F0EC7">
      <w:pPr>
        <w:spacing w:after="0" w:line="240" w:lineRule="auto"/>
        <w:rPr>
          <w:rFonts w:ascii="Calibri" w:eastAsia="Calibri" w:hAnsi="Calibri" w:cs="Times New Roman"/>
        </w:rPr>
      </w:pPr>
    </w:p>
    <w:p w14:paraId="45E48503"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 xml:space="preserve">3.10.3.1.1. </w:t>
      </w:r>
      <w:r w:rsidR="00A1020A">
        <w:rPr>
          <w:rFonts w:ascii="Calibri" w:eastAsia="Calibri" w:hAnsi="Calibri" w:cs="Times New Roman"/>
        </w:rPr>
        <w:t>B</w:t>
      </w:r>
      <w:r w:rsidRPr="006F0EC7">
        <w:rPr>
          <w:rFonts w:ascii="Calibri" w:eastAsia="Calibri" w:hAnsi="Calibri" w:cs="Times New Roman"/>
        </w:rPr>
        <w:t>ows &amp; ammo must be inspe</w:t>
      </w:r>
      <w:r w:rsidR="00A1020A">
        <w:rPr>
          <w:rFonts w:ascii="Calibri" w:eastAsia="Calibri" w:hAnsi="Calibri" w:cs="Times New Roman"/>
        </w:rPr>
        <w:t>cted by the marshal in charge (MIC) – Target Archery or other target archery marshals prior to use</w:t>
      </w:r>
      <w:r w:rsidRPr="006F0EC7">
        <w:rPr>
          <w:rFonts w:ascii="Calibri" w:eastAsia="Calibri" w:hAnsi="Calibri" w:cs="Times New Roman"/>
        </w:rPr>
        <w:t>.</w:t>
      </w:r>
    </w:p>
    <w:p w14:paraId="6ACF9D8D" w14:textId="77777777" w:rsidR="006F0EC7" w:rsidRPr="006F0EC7" w:rsidRDefault="006F0EC7" w:rsidP="006F0EC7">
      <w:pPr>
        <w:spacing w:after="0" w:line="240" w:lineRule="auto"/>
        <w:rPr>
          <w:rFonts w:ascii="Calibri" w:eastAsia="Calibri" w:hAnsi="Calibri" w:cs="Times New Roman"/>
        </w:rPr>
      </w:pPr>
    </w:p>
    <w:p w14:paraId="39DC25C8"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3.10.3.1.2. Hand bows should be brought to the marshal unstrung. Crossbows can be left strung.</w:t>
      </w:r>
    </w:p>
    <w:p w14:paraId="4DA2315D" w14:textId="77777777" w:rsidR="006F0EC7" w:rsidRPr="006F0EC7" w:rsidRDefault="006F0EC7" w:rsidP="006F0EC7">
      <w:pPr>
        <w:spacing w:after="0" w:line="240" w:lineRule="auto"/>
        <w:rPr>
          <w:rFonts w:ascii="Calibri" w:eastAsia="Calibri" w:hAnsi="Calibri" w:cs="Times New Roman"/>
        </w:rPr>
      </w:pPr>
    </w:p>
    <w:p w14:paraId="624C901B"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lastRenderedPageBreak/>
        <w:t>3.10.3.1.3. At an event with 20 or more archers, stickers shall be used to mark bows that have been inspected.</w:t>
      </w:r>
    </w:p>
    <w:p w14:paraId="2E41350D" w14:textId="77777777" w:rsidR="006F0EC7" w:rsidRPr="006F0EC7" w:rsidRDefault="006F0EC7" w:rsidP="006F0EC7">
      <w:pPr>
        <w:spacing w:after="0" w:line="240" w:lineRule="auto"/>
        <w:rPr>
          <w:rFonts w:ascii="Calibri" w:eastAsia="Calibri" w:hAnsi="Calibri" w:cs="Times New Roman"/>
        </w:rPr>
      </w:pPr>
    </w:p>
    <w:p w14:paraId="169CF404" w14:textId="77777777" w:rsidR="006F0EC7" w:rsidRPr="006F0EC7" w:rsidRDefault="006F0EC7" w:rsidP="006F0EC7">
      <w:pPr>
        <w:spacing w:after="0" w:line="240" w:lineRule="auto"/>
        <w:ind w:left="720" w:firstLine="720"/>
        <w:rPr>
          <w:rFonts w:ascii="Calibri" w:eastAsia="Calibri" w:hAnsi="Calibri" w:cs="Times New Roman"/>
        </w:rPr>
      </w:pPr>
      <w:r w:rsidRPr="0080481E">
        <w:rPr>
          <w:rFonts w:ascii="Calibri" w:eastAsia="Calibri" w:hAnsi="Calibri" w:cs="Times New Roman"/>
        </w:rPr>
        <w:t>3.10.3.1.4</w:t>
      </w:r>
      <w:r w:rsidR="00A1020A">
        <w:rPr>
          <w:rFonts w:ascii="Calibri" w:eastAsia="Calibri" w:hAnsi="Calibri" w:cs="Times New Roman"/>
        </w:rPr>
        <w:t>.</w:t>
      </w:r>
      <w:r w:rsidRPr="0080481E">
        <w:rPr>
          <w:rFonts w:ascii="Calibri" w:eastAsia="Calibri" w:hAnsi="Calibri" w:cs="Times New Roman"/>
        </w:rPr>
        <w:t xml:space="preserve"> </w:t>
      </w:r>
      <w:r w:rsidR="00A1020A">
        <w:rPr>
          <w:rFonts w:ascii="Calibri" w:eastAsia="Calibri" w:hAnsi="Calibri" w:cs="Times New Roman"/>
        </w:rPr>
        <w:t>Marshals shall not inspect their own equipment, unless they are the only marshal present.</w:t>
      </w:r>
    </w:p>
    <w:p w14:paraId="1E49EB16" w14:textId="77777777" w:rsidR="006F0EC7" w:rsidRPr="006F0EC7" w:rsidRDefault="006F0EC7" w:rsidP="006F0EC7">
      <w:pPr>
        <w:spacing w:after="0" w:line="240" w:lineRule="auto"/>
        <w:rPr>
          <w:rFonts w:ascii="Calibri" w:eastAsia="Calibri" w:hAnsi="Calibri" w:cs="Times New Roman"/>
        </w:rPr>
      </w:pPr>
    </w:p>
    <w:p w14:paraId="14CC7639"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3.10.3.2. Safety Zones</w:t>
      </w:r>
    </w:p>
    <w:p w14:paraId="02E02A46" w14:textId="77777777" w:rsidR="006F0EC7" w:rsidRPr="006F0EC7" w:rsidRDefault="006F0EC7" w:rsidP="006F0EC7">
      <w:pPr>
        <w:spacing w:after="0" w:line="240" w:lineRule="auto"/>
        <w:rPr>
          <w:rFonts w:ascii="Calibri" w:eastAsia="Calibri" w:hAnsi="Calibri" w:cs="Times New Roman"/>
        </w:rPr>
      </w:pPr>
    </w:p>
    <w:p w14:paraId="6CC2706E"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 xml:space="preserve">3.10.3.2.1. Safety zones need to be clearly marked off. However, </w:t>
      </w:r>
      <w:r w:rsidR="00915FEC">
        <w:rPr>
          <w:rFonts w:ascii="Calibri" w:eastAsia="Calibri" w:hAnsi="Calibri" w:cs="Times New Roman"/>
        </w:rPr>
        <w:t>safe</w:t>
      </w:r>
      <w:r w:rsidRPr="006F0EC7">
        <w:rPr>
          <w:rFonts w:ascii="Calibri" w:eastAsia="Calibri" w:hAnsi="Calibri" w:cs="Times New Roman"/>
        </w:rPr>
        <w:t xml:space="preserve">ty zones </w:t>
      </w:r>
      <w:r w:rsidR="00915FEC">
        <w:rPr>
          <w:rFonts w:ascii="Calibri" w:eastAsia="Calibri" w:hAnsi="Calibri" w:cs="Times New Roman"/>
        </w:rPr>
        <w:t xml:space="preserve">that are visibly obvious to archers and non-archers alike </w:t>
      </w:r>
      <w:r w:rsidRPr="006F0EC7">
        <w:rPr>
          <w:rFonts w:ascii="Calibri" w:eastAsia="Calibri" w:hAnsi="Calibri" w:cs="Times New Roman"/>
        </w:rPr>
        <w:t>(such as a field full of targets with ample space between them) are allowable.</w:t>
      </w:r>
    </w:p>
    <w:p w14:paraId="7A602438" w14:textId="77777777" w:rsidR="006F0EC7" w:rsidRPr="006F0EC7" w:rsidRDefault="006F0EC7" w:rsidP="006F0EC7">
      <w:pPr>
        <w:spacing w:after="0" w:line="240" w:lineRule="auto"/>
        <w:rPr>
          <w:rFonts w:ascii="Calibri" w:eastAsia="Calibri" w:hAnsi="Calibri" w:cs="Times New Roman"/>
        </w:rPr>
      </w:pPr>
    </w:p>
    <w:p w14:paraId="555A7DA4" w14:textId="77777777" w:rsidR="006F0EC7" w:rsidRPr="0080481E" w:rsidRDefault="00915FEC" w:rsidP="006F0EC7">
      <w:pPr>
        <w:spacing w:after="0" w:line="240" w:lineRule="auto"/>
        <w:ind w:left="720" w:firstLine="720"/>
        <w:rPr>
          <w:rFonts w:ascii="Calibri" w:eastAsia="Calibri" w:hAnsi="Calibri" w:cs="Times New Roman"/>
        </w:rPr>
      </w:pPr>
      <w:r>
        <w:rPr>
          <w:rFonts w:ascii="Calibri" w:eastAsia="Calibri" w:hAnsi="Calibri" w:cs="Times New Roman"/>
        </w:rPr>
        <w:t xml:space="preserve">3.10.3.2.2. </w:t>
      </w:r>
      <w:r w:rsidR="006F0EC7" w:rsidRPr="0080481E">
        <w:rPr>
          <w:rFonts w:ascii="Calibri" w:eastAsia="Calibri" w:hAnsi="Calibri" w:cs="Times New Roman"/>
        </w:rPr>
        <w:t>At a minimum, each shooting station will have a safety zone that extends 30 degrees from each end of the shooting line to a line even with the furthest target, or 50 yards, whichever is closer. The safety zone will extend from the shooting line back to at least 100 yards, or 1.5 times the distance from the shooting line to the target, whichever is greatest.  A larger safety zone is recommended if possible.</w:t>
      </w:r>
    </w:p>
    <w:p w14:paraId="0B92DBD1" w14:textId="77777777" w:rsidR="006F0EC7" w:rsidRPr="0080481E" w:rsidRDefault="006F0EC7" w:rsidP="006F0EC7">
      <w:pPr>
        <w:spacing w:after="0" w:line="240" w:lineRule="auto"/>
        <w:rPr>
          <w:rFonts w:ascii="Calibri" w:eastAsia="Calibri" w:hAnsi="Calibri" w:cs="Times New Roman"/>
        </w:rPr>
      </w:pPr>
    </w:p>
    <w:p w14:paraId="1C078F3C" w14:textId="77777777" w:rsidR="006F0EC7" w:rsidRPr="006F0EC7" w:rsidRDefault="006F0EC7" w:rsidP="006F0EC7">
      <w:pPr>
        <w:spacing w:after="0" w:line="240" w:lineRule="auto"/>
        <w:ind w:left="720" w:firstLine="720"/>
        <w:rPr>
          <w:rFonts w:ascii="Calibri" w:eastAsia="Calibri" w:hAnsi="Calibri" w:cs="Times New Roman"/>
        </w:rPr>
      </w:pPr>
      <w:r w:rsidRPr="0080481E">
        <w:rPr>
          <w:rFonts w:ascii="Calibri" w:eastAsia="Calibri" w:hAnsi="Calibri" w:cs="Times New Roman"/>
        </w:rPr>
        <w:t>3.10.3.2.3. Physical barriers such as a hill, permanent solid backstop, a wall, etc. can be used to reduce the amount of safety zone needed. However, the barrier must completely cover the safety zone in order to count. A small barrier that could be shot around is not sufficient. A waiver must be requested before these types of physical barriers can be used.  This waiver must be requested in writing from the DEM</w:t>
      </w:r>
      <w:r w:rsidR="00F75367">
        <w:rPr>
          <w:rFonts w:ascii="Calibri" w:eastAsia="Calibri" w:hAnsi="Calibri" w:cs="Times New Roman"/>
        </w:rPr>
        <w:t xml:space="preserve"> Target Archery or a designated deputy by the Target Archery MIC before these types of physical barriers can be used.</w:t>
      </w:r>
      <w:r w:rsidRPr="0080481E">
        <w:rPr>
          <w:rFonts w:ascii="Calibri" w:eastAsia="Calibri" w:hAnsi="Calibri" w:cs="Times New Roman"/>
        </w:rPr>
        <w:t xml:space="preserve"> The </w:t>
      </w:r>
      <w:r w:rsidR="005973CC" w:rsidRPr="0080481E">
        <w:rPr>
          <w:rFonts w:ascii="Calibri" w:eastAsia="Calibri" w:hAnsi="Calibri" w:cs="Times New Roman"/>
        </w:rPr>
        <w:t xml:space="preserve">DEM </w:t>
      </w:r>
      <w:r w:rsidRPr="0080481E">
        <w:rPr>
          <w:rFonts w:ascii="Calibri" w:eastAsia="Calibri" w:hAnsi="Calibri" w:cs="Times New Roman"/>
        </w:rPr>
        <w:t>T</w:t>
      </w:r>
      <w:r w:rsidR="005973CC">
        <w:rPr>
          <w:rFonts w:ascii="Calibri" w:eastAsia="Calibri" w:hAnsi="Calibri" w:cs="Times New Roman"/>
        </w:rPr>
        <w:t>arget Archery</w:t>
      </w:r>
      <w:r w:rsidRPr="0080481E">
        <w:rPr>
          <w:rFonts w:ascii="Calibri" w:eastAsia="Calibri" w:hAnsi="Calibri" w:cs="Times New Roman"/>
        </w:rPr>
        <w:t xml:space="preserve"> may provide restrictions in order to use the modified range, such as restricting bow type and poundage.</w:t>
      </w:r>
      <w:r w:rsidR="005973CC">
        <w:rPr>
          <w:rFonts w:ascii="Calibri" w:eastAsia="Calibri" w:hAnsi="Calibri" w:cs="Times New Roman"/>
        </w:rPr>
        <w:t xml:space="preserve"> An indoor range does not need a waiver.</w:t>
      </w:r>
    </w:p>
    <w:p w14:paraId="690EAE03" w14:textId="77777777" w:rsidR="006F0EC7" w:rsidRPr="006F0EC7" w:rsidRDefault="006F0EC7" w:rsidP="006F0EC7">
      <w:pPr>
        <w:spacing w:after="0" w:line="240" w:lineRule="auto"/>
        <w:rPr>
          <w:rFonts w:ascii="Calibri" w:eastAsia="Calibri" w:hAnsi="Calibri" w:cs="Times New Roman"/>
        </w:rPr>
      </w:pPr>
    </w:p>
    <w:p w14:paraId="73369249"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3.10.3.2.4. Archery netting cannot be used to reduce safety ranges, but is encouraged to help archers recover missed arrows.</w:t>
      </w:r>
    </w:p>
    <w:p w14:paraId="0F96FBA0" w14:textId="77777777" w:rsidR="006F0EC7" w:rsidRPr="006F0EC7" w:rsidRDefault="006F0EC7" w:rsidP="006F0EC7">
      <w:pPr>
        <w:spacing w:after="0" w:line="240" w:lineRule="auto"/>
        <w:rPr>
          <w:rFonts w:ascii="Calibri" w:eastAsia="Calibri" w:hAnsi="Calibri" w:cs="Times New Roman"/>
        </w:rPr>
      </w:pPr>
    </w:p>
    <w:p w14:paraId="2E3FDB67"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3.10.3.3. Bows &amp; Crossbows may not be carried downrange.</w:t>
      </w:r>
    </w:p>
    <w:p w14:paraId="62D0D3AF" w14:textId="77777777" w:rsidR="006F0EC7" w:rsidRPr="006F0EC7" w:rsidRDefault="006F0EC7" w:rsidP="006F0EC7">
      <w:pPr>
        <w:spacing w:after="0" w:line="240" w:lineRule="auto"/>
        <w:rPr>
          <w:rFonts w:ascii="Calibri" w:eastAsia="Calibri" w:hAnsi="Calibri" w:cs="Times New Roman"/>
        </w:rPr>
      </w:pPr>
    </w:p>
    <w:p w14:paraId="0055D58B"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3.10.3.4. A marshal may shoot while marshalling upon their own discretion based upon the current situation</w:t>
      </w:r>
      <w:r w:rsidR="005973CC">
        <w:rPr>
          <w:rFonts w:ascii="Calibri" w:eastAsia="Calibri" w:hAnsi="Calibri" w:cs="Times New Roman"/>
        </w:rPr>
        <w:t>, so long as at least one marshal in managing the range and watching bystanders</w:t>
      </w:r>
      <w:r w:rsidRPr="006F0EC7">
        <w:rPr>
          <w:rFonts w:ascii="Calibri" w:eastAsia="Calibri" w:hAnsi="Calibri" w:cs="Times New Roman"/>
        </w:rPr>
        <w:t>.</w:t>
      </w:r>
    </w:p>
    <w:p w14:paraId="77EDD75C" w14:textId="77777777" w:rsidR="006F0EC7" w:rsidRPr="006F0EC7" w:rsidRDefault="006F0EC7" w:rsidP="006F0EC7">
      <w:pPr>
        <w:spacing w:after="0" w:line="240" w:lineRule="auto"/>
        <w:rPr>
          <w:rFonts w:ascii="Calibri" w:eastAsia="Calibri" w:hAnsi="Calibri" w:cs="Times New Roman"/>
        </w:rPr>
      </w:pPr>
    </w:p>
    <w:p w14:paraId="7A6BE885"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 xml:space="preserve">3.10.3.5. The Atlantian Royal Round is used as the official ranking system of Atlantian archers. Specific rules on running this shoot, and recording the scores, are found at the Kingdom Archery website: </w:t>
      </w:r>
      <w:hyperlink r:id="rId26" w:history="1">
        <w:r w:rsidR="005973CC" w:rsidRPr="005973CC">
          <w:rPr>
            <w:color w:val="0000FF"/>
            <w:u w:val="single"/>
          </w:rPr>
          <w:t>Rules for Royal Round (scores-sca.org)</w:t>
        </w:r>
      </w:hyperlink>
    </w:p>
    <w:p w14:paraId="18C42789" w14:textId="77777777" w:rsidR="006F0EC7" w:rsidRPr="006F0EC7" w:rsidRDefault="006F0EC7" w:rsidP="006F0EC7">
      <w:pPr>
        <w:spacing w:after="0" w:line="240" w:lineRule="auto"/>
        <w:rPr>
          <w:rFonts w:ascii="Calibri" w:eastAsia="Calibri" w:hAnsi="Calibri" w:cs="Times New Roman"/>
        </w:rPr>
      </w:pPr>
    </w:p>
    <w:p w14:paraId="382D77EE"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3.10.3.6. An archery marshal from each local group must send reports quarterly about the state of archery within their group, and after each event to the Deputy Kingdom Earl Marshal for Target Archery.</w:t>
      </w:r>
    </w:p>
    <w:p w14:paraId="435EB20A" w14:textId="77777777" w:rsidR="006F0EC7" w:rsidRPr="006F0EC7" w:rsidRDefault="006F0EC7" w:rsidP="006F0EC7">
      <w:pPr>
        <w:spacing w:after="0" w:line="240" w:lineRule="auto"/>
        <w:rPr>
          <w:rFonts w:ascii="Calibri" w:eastAsia="Calibri" w:hAnsi="Calibri" w:cs="Times New Roman"/>
        </w:rPr>
      </w:pPr>
    </w:p>
    <w:p w14:paraId="22E0F58A" w14:textId="77777777" w:rsidR="006F0EC7" w:rsidRPr="006F0EC7" w:rsidRDefault="006F0EC7" w:rsidP="006F0EC7">
      <w:pPr>
        <w:spacing w:after="0" w:line="240" w:lineRule="auto"/>
        <w:ind w:left="720"/>
        <w:rPr>
          <w:rFonts w:ascii="Calibri" w:eastAsia="Calibri" w:hAnsi="Calibri" w:cs="Times New Roman"/>
        </w:rPr>
      </w:pPr>
      <w:r w:rsidRPr="006F0EC7">
        <w:rPr>
          <w:rFonts w:ascii="Calibri" w:eastAsia="Calibri" w:hAnsi="Calibri" w:cs="Times New Roman"/>
        </w:rPr>
        <w:t>3.10.4. Traditional Rulings. Archery has a long tradition in Atlantia. Many standards have developed that archers are used to obeying. When these standards are changed without warning, situations may occur. Therefore, the following rulings shall be considered always in effect, UNLESS the marshal running the particular shoot specifies otherwise. Marshals are encouraged, but not required, to publish any changes to these rulings in advance.</w:t>
      </w:r>
    </w:p>
    <w:p w14:paraId="2B3862AF" w14:textId="77777777" w:rsidR="006F0EC7" w:rsidRPr="006F0EC7" w:rsidRDefault="006F0EC7" w:rsidP="006F0EC7">
      <w:pPr>
        <w:spacing w:after="0" w:line="240" w:lineRule="auto"/>
        <w:rPr>
          <w:rFonts w:ascii="Calibri" w:eastAsia="Calibri" w:hAnsi="Calibri" w:cs="Times New Roman"/>
        </w:rPr>
      </w:pPr>
    </w:p>
    <w:p w14:paraId="2D2EAC37"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3.10.4.1. Archers are to straddle the shooting line. Those that sit, kneel, etc. are to keep the point of their ammo in the same line as the standing archers when at full draw.</w:t>
      </w:r>
    </w:p>
    <w:p w14:paraId="72918F3F" w14:textId="77777777" w:rsidR="006F0EC7" w:rsidRPr="006F0EC7" w:rsidRDefault="006F0EC7" w:rsidP="006F0EC7">
      <w:pPr>
        <w:spacing w:after="0" w:line="240" w:lineRule="auto"/>
        <w:rPr>
          <w:rFonts w:ascii="Calibri" w:eastAsia="Calibri" w:hAnsi="Calibri" w:cs="Times New Roman"/>
        </w:rPr>
      </w:pPr>
    </w:p>
    <w:p w14:paraId="553158D9"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3.10.4.2. When an arrow breaks or just touches a dividing line between two scoring zones on a target, it should be scored in the archer’s favor.</w:t>
      </w:r>
    </w:p>
    <w:p w14:paraId="612A6B80" w14:textId="77777777" w:rsidR="006F0EC7" w:rsidRPr="006F0EC7" w:rsidRDefault="006F0EC7" w:rsidP="006F0EC7">
      <w:pPr>
        <w:spacing w:after="0" w:line="240" w:lineRule="auto"/>
        <w:rPr>
          <w:rFonts w:ascii="Calibri" w:eastAsia="Calibri" w:hAnsi="Calibri" w:cs="Times New Roman"/>
        </w:rPr>
      </w:pPr>
    </w:p>
    <w:p w14:paraId="336AF234"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3.10.4.3. On speed/timed shoots, the call to shoot shall begin with the command ‘loose’, and end with the command ‘hold’. Archer’s may fire from the ‘L’ of loose, to the ‘D’ of hold. For each arrow let loose before or after this timing, the archer will forfeit the highest scoring arrow on the target.</w:t>
      </w:r>
    </w:p>
    <w:p w14:paraId="28DA9387" w14:textId="77777777" w:rsidR="006F0EC7" w:rsidRPr="006F0EC7" w:rsidRDefault="006F0EC7" w:rsidP="006F0EC7">
      <w:pPr>
        <w:spacing w:after="0" w:line="240" w:lineRule="auto"/>
        <w:rPr>
          <w:rFonts w:ascii="Calibri" w:eastAsia="Calibri" w:hAnsi="Calibri" w:cs="Times New Roman"/>
        </w:rPr>
      </w:pPr>
    </w:p>
    <w:p w14:paraId="645A6554"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 xml:space="preserve">3.10.4.4. During a timed shoot that calls out multiple targets, the archer may </w:t>
      </w:r>
      <w:proofErr w:type="spellStart"/>
      <w:r w:rsidRPr="006F0EC7">
        <w:rPr>
          <w:rFonts w:ascii="Calibri" w:eastAsia="Calibri" w:hAnsi="Calibri" w:cs="Times New Roman"/>
        </w:rPr>
        <w:t>loose</w:t>
      </w:r>
      <w:proofErr w:type="spellEnd"/>
      <w:r w:rsidRPr="006F0EC7">
        <w:rPr>
          <w:rFonts w:ascii="Calibri" w:eastAsia="Calibri" w:hAnsi="Calibri" w:cs="Times New Roman"/>
        </w:rPr>
        <w:t xml:space="preserve"> a shaft at the last target called until the next target is called. This means that an arrow might be fired at the first target then hit after the second target has been called, but still be considered good.</w:t>
      </w:r>
    </w:p>
    <w:p w14:paraId="7AEE25B2" w14:textId="77777777" w:rsidR="006F0EC7" w:rsidRPr="006F0EC7" w:rsidRDefault="006F0EC7" w:rsidP="006F0EC7">
      <w:pPr>
        <w:spacing w:after="0" w:line="240" w:lineRule="auto"/>
        <w:rPr>
          <w:rFonts w:ascii="Calibri" w:eastAsia="Calibri" w:hAnsi="Calibri" w:cs="Times New Roman"/>
        </w:rPr>
      </w:pPr>
    </w:p>
    <w:p w14:paraId="1D292A3B"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3.10.4.5. When archers are grouped by their Atlantian Rank, it is by the archer’s current average (not permanent rank) for the bow type that the archer is shooting that day. An archer who knows that they are shooting better than their current average indicates, may wish to let the marshal know this and place them in a higher category.</w:t>
      </w:r>
    </w:p>
    <w:p w14:paraId="4F45E9FB" w14:textId="77777777" w:rsidR="006F0EC7" w:rsidRPr="006F0EC7" w:rsidRDefault="006F0EC7" w:rsidP="006F0EC7">
      <w:pPr>
        <w:spacing w:after="0" w:line="240" w:lineRule="auto"/>
        <w:rPr>
          <w:rFonts w:ascii="Calibri" w:eastAsia="Calibri" w:hAnsi="Calibri" w:cs="Times New Roman"/>
        </w:rPr>
      </w:pPr>
    </w:p>
    <w:p w14:paraId="482E2623"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3.10.4.6. Archers are allowed to switch bows during a competition.</w:t>
      </w:r>
    </w:p>
    <w:p w14:paraId="2D79F265" w14:textId="77777777" w:rsidR="006F0EC7" w:rsidRPr="006F0EC7" w:rsidRDefault="006F0EC7" w:rsidP="006F0EC7">
      <w:pPr>
        <w:spacing w:after="0" w:line="240" w:lineRule="auto"/>
        <w:rPr>
          <w:rFonts w:ascii="Calibri" w:eastAsia="Calibri" w:hAnsi="Calibri" w:cs="Times New Roman"/>
        </w:rPr>
      </w:pPr>
    </w:p>
    <w:p w14:paraId="3A54D2D3" w14:textId="77777777" w:rsidR="006F0EC7" w:rsidRPr="006F0EC7" w:rsidRDefault="006F0EC7" w:rsidP="006F0EC7">
      <w:pPr>
        <w:spacing w:after="0" w:line="240" w:lineRule="auto"/>
        <w:ind w:left="720" w:firstLine="720"/>
        <w:rPr>
          <w:rFonts w:ascii="Calibri" w:eastAsia="Calibri" w:hAnsi="Calibri" w:cs="Times New Roman"/>
        </w:rPr>
      </w:pPr>
      <w:r w:rsidRPr="006F0EC7">
        <w:rPr>
          <w:rFonts w:ascii="Calibri" w:eastAsia="Calibri" w:hAnsi="Calibri" w:cs="Times New Roman"/>
        </w:rPr>
        <w:t>3.10.4.7. Firing more than one shaft at a time is allowed. Archers must demonstrate competency in this technique to the marshal prior to performing it.</w:t>
      </w:r>
    </w:p>
    <w:p w14:paraId="6328C317" w14:textId="77777777" w:rsidR="006F0EC7" w:rsidRPr="006F0EC7" w:rsidRDefault="006F0EC7" w:rsidP="006F0EC7">
      <w:pPr>
        <w:rPr>
          <w:rFonts w:ascii="Calibri" w:eastAsia="Calibri" w:hAnsi="Calibri" w:cs="Times New Roman"/>
        </w:rPr>
      </w:pPr>
    </w:p>
    <w:p w14:paraId="2DD12C69" w14:textId="77777777" w:rsidR="00825B27" w:rsidRPr="00E860A7" w:rsidRDefault="00BA0DE2" w:rsidP="0080481E">
      <w:pPr>
        <w:rPr>
          <w:color w:val="000000" w:themeColor="text1"/>
        </w:rPr>
      </w:pPr>
      <w:r w:rsidRPr="00E860A7">
        <w:rPr>
          <w:rFonts w:ascii="Times New Roman" w:eastAsia="Times New Roman" w:hAnsi="Times New Roman" w:cs="Times New Roman"/>
          <w:color w:val="000000" w:themeColor="text1"/>
          <w:sz w:val="24"/>
          <w:szCs w:val="24"/>
        </w:rPr>
        <w:t xml:space="preserve"> </w:t>
      </w:r>
      <w:bookmarkStart w:id="25" w:name="_Toc428734318"/>
    </w:p>
    <w:p w14:paraId="4CA196EE" w14:textId="77777777" w:rsidR="0080481E" w:rsidRDefault="0080481E">
      <w:pPr>
        <w:rPr>
          <w:rFonts w:ascii="Times New Roman" w:hAnsi="Times New Roman" w:cs="Times New Roman"/>
          <w:color w:val="000000" w:themeColor="text1"/>
          <w:sz w:val="24"/>
          <w:szCs w:val="24"/>
        </w:rPr>
      </w:pPr>
      <w:r>
        <w:rPr>
          <w:color w:val="000000" w:themeColor="text1"/>
        </w:rPr>
        <w:br w:type="page"/>
      </w:r>
    </w:p>
    <w:p w14:paraId="6E27F9AE" w14:textId="77777777" w:rsidR="00825B27" w:rsidRPr="00E860A7" w:rsidRDefault="00825B27" w:rsidP="00825B27">
      <w:pPr>
        <w:pStyle w:val="Default"/>
        <w:rPr>
          <w:color w:val="000000" w:themeColor="text1"/>
        </w:rPr>
      </w:pPr>
    </w:p>
    <w:p w14:paraId="0EA28485" w14:textId="77777777" w:rsidR="00825B27" w:rsidRPr="00E860A7" w:rsidRDefault="00825B27" w:rsidP="00825B27">
      <w:pPr>
        <w:pStyle w:val="Default"/>
        <w:rPr>
          <w:color w:val="000000" w:themeColor="text1"/>
        </w:rPr>
      </w:pPr>
    </w:p>
    <w:p w14:paraId="0BC2A2FC" w14:textId="77777777" w:rsidR="00825B27" w:rsidRPr="00E860A7" w:rsidRDefault="00825B27" w:rsidP="00825B27">
      <w:pPr>
        <w:pStyle w:val="Default"/>
        <w:rPr>
          <w:color w:val="000000" w:themeColor="text1"/>
        </w:rPr>
      </w:pPr>
    </w:p>
    <w:p w14:paraId="44F347A8" w14:textId="77777777" w:rsidR="00AF0FFD" w:rsidRPr="00E860A7" w:rsidRDefault="00FB6183" w:rsidP="00861150">
      <w:pPr>
        <w:pStyle w:val="Heading2"/>
        <w:spacing w:before="120" w:after="240"/>
        <w:rPr>
          <w:color w:val="000000" w:themeColor="text1"/>
          <w:sz w:val="28"/>
          <w:u w:val="single"/>
        </w:rPr>
      </w:pPr>
      <w:r w:rsidRPr="00E860A7">
        <w:rPr>
          <w:b/>
          <w:color w:val="000000" w:themeColor="text1"/>
          <w:sz w:val="32"/>
        </w:rPr>
        <w:t>APPENDIX B</w:t>
      </w:r>
      <w:r w:rsidR="00825B27" w:rsidRPr="00E860A7">
        <w:rPr>
          <w:b/>
          <w:color w:val="000000" w:themeColor="text1"/>
          <w:sz w:val="32"/>
        </w:rPr>
        <w:t xml:space="preserve"> </w:t>
      </w:r>
    </w:p>
    <w:p w14:paraId="4410D504" w14:textId="77777777" w:rsidR="00BA0DE2" w:rsidRPr="008A744B" w:rsidRDefault="00014A92" w:rsidP="00FB6183">
      <w:pPr>
        <w:pStyle w:val="Heading2"/>
        <w:spacing w:before="120" w:after="120" w:line="276" w:lineRule="auto"/>
        <w:rPr>
          <w:b/>
          <w:color w:val="000000" w:themeColor="text1"/>
          <w:sz w:val="28"/>
        </w:rPr>
      </w:pPr>
      <w:r>
        <w:rPr>
          <w:b/>
          <w:color w:val="000000" w:themeColor="text1"/>
          <w:sz w:val="28"/>
        </w:rPr>
        <w:t>Length</w:t>
      </w:r>
      <w:r w:rsidR="00BA0DE2" w:rsidRPr="008A744B">
        <w:rPr>
          <w:b/>
          <w:color w:val="000000" w:themeColor="text1"/>
          <w:sz w:val="28"/>
        </w:rPr>
        <w:t xml:space="preserve"> of the Safety Zone</w:t>
      </w:r>
      <w:bookmarkEnd w:id="25"/>
    </w:p>
    <w:p w14:paraId="54C8E440" w14:textId="77777777" w:rsidR="00BA0DE2" w:rsidRPr="00E860A7" w:rsidRDefault="00BA0DE2" w:rsidP="00FB6183">
      <w:pPr>
        <w:pStyle w:val="NormalWeb"/>
        <w:spacing w:before="120" w:beforeAutospacing="0" w:after="120" w:afterAutospacing="0"/>
        <w:rPr>
          <w:rFonts w:ascii="Times New Roman" w:hAnsi="Times New Roman"/>
          <w:color w:val="000000" w:themeColor="text1"/>
        </w:rPr>
      </w:pPr>
      <w:r w:rsidRPr="00E860A7">
        <w:rPr>
          <w:rFonts w:ascii="Times New Roman" w:hAnsi="Times New Roman"/>
          <w:color w:val="000000" w:themeColor="text1"/>
        </w:rPr>
        <w:t>For all ranges the safety zone must be a minimum of 100 yards long or the distance to the furthest target plus half that distance again behind that target</w:t>
      </w:r>
      <w:r w:rsidR="007F383C" w:rsidRPr="00E860A7">
        <w:rPr>
          <w:rFonts w:ascii="Times New Roman" w:hAnsi="Times New Roman"/>
          <w:color w:val="000000" w:themeColor="text1"/>
        </w:rPr>
        <w:t>, whichever is greater</w:t>
      </w:r>
      <w:r w:rsidRPr="00E860A7">
        <w:rPr>
          <w:rFonts w:ascii="Times New Roman" w:hAnsi="Times New Roman"/>
          <w:color w:val="000000" w:themeColor="text1"/>
        </w:rPr>
        <w:t xml:space="preserve">. </w:t>
      </w:r>
    </w:p>
    <w:p w14:paraId="39E9575F" w14:textId="77777777" w:rsidR="00BA0DE2" w:rsidRPr="00E860A7" w:rsidRDefault="00BA0DE2" w:rsidP="00FB6183">
      <w:pPr>
        <w:pStyle w:val="NormalWeb"/>
        <w:spacing w:before="120" w:beforeAutospacing="0" w:after="120" w:afterAutospacing="0"/>
        <w:rPr>
          <w:rFonts w:ascii="Times New Roman" w:hAnsi="Times New Roman"/>
          <w:color w:val="000000" w:themeColor="text1"/>
        </w:rPr>
      </w:pPr>
      <w:r w:rsidRPr="00E860A7">
        <w:rPr>
          <w:rFonts w:ascii="Times New Roman" w:hAnsi="Times New Roman"/>
          <w:color w:val="000000" w:themeColor="text1"/>
        </w:rPr>
        <w:t>Any range with targets out to about 65 yards from the shooting line will have to be a full 100 yards long including the required s</w:t>
      </w:r>
      <w:r w:rsidR="007E5EBF">
        <w:rPr>
          <w:rFonts w:ascii="Times New Roman" w:hAnsi="Times New Roman"/>
          <w:color w:val="000000" w:themeColor="text1"/>
        </w:rPr>
        <w:t>afety zone behind the target. R</w:t>
      </w:r>
      <w:r w:rsidR="00E601C1">
        <w:rPr>
          <w:rFonts w:ascii="Times New Roman" w:hAnsi="Times New Roman"/>
          <w:color w:val="000000" w:themeColor="text1"/>
        </w:rPr>
        <w:t xml:space="preserve">anges with </w:t>
      </w:r>
      <w:r w:rsidR="007E5EBF">
        <w:rPr>
          <w:rFonts w:ascii="Times New Roman" w:hAnsi="Times New Roman"/>
          <w:color w:val="000000" w:themeColor="text1"/>
        </w:rPr>
        <w:t xml:space="preserve">a </w:t>
      </w:r>
      <w:r w:rsidR="00E601C1">
        <w:rPr>
          <w:rFonts w:ascii="Times New Roman" w:hAnsi="Times New Roman"/>
          <w:color w:val="000000" w:themeColor="text1"/>
        </w:rPr>
        <w:t>target further tha</w:t>
      </w:r>
      <w:r w:rsidRPr="00E860A7">
        <w:rPr>
          <w:rFonts w:ascii="Times New Roman" w:hAnsi="Times New Roman"/>
          <w:color w:val="000000" w:themeColor="text1"/>
        </w:rPr>
        <w:t>n about 65 y</w:t>
      </w:r>
      <w:r w:rsidR="007E5EBF">
        <w:rPr>
          <w:rFonts w:ascii="Times New Roman" w:hAnsi="Times New Roman"/>
          <w:color w:val="000000" w:themeColor="text1"/>
        </w:rPr>
        <w:t xml:space="preserve">ards from the shooting line </w:t>
      </w:r>
      <w:r w:rsidRPr="00E860A7">
        <w:rPr>
          <w:rFonts w:ascii="Times New Roman" w:hAnsi="Times New Roman"/>
          <w:color w:val="000000" w:themeColor="text1"/>
        </w:rPr>
        <w:t xml:space="preserve">need to have half the distance between the shooting line and the furthest target as a safety zone behind the furthest target. </w:t>
      </w:r>
    </w:p>
    <w:p w14:paraId="47C9B579" w14:textId="77777777" w:rsidR="00BA0DE2" w:rsidRPr="00E860A7" w:rsidRDefault="00BA0DE2" w:rsidP="000E535A">
      <w:pPr>
        <w:spacing w:before="240" w:after="120" w:line="240" w:lineRule="auto"/>
        <w:ind w:left="720"/>
        <w:rPr>
          <w:rFonts w:ascii="Times New Roman" w:hAnsi="Times New Roman" w:cs="Times New Roman"/>
          <w:color w:val="000000" w:themeColor="text1"/>
          <w:sz w:val="24"/>
        </w:rPr>
      </w:pPr>
      <w:r w:rsidRPr="00E860A7">
        <w:rPr>
          <w:rFonts w:ascii="Times New Roman" w:hAnsi="Times New Roman" w:cs="Times New Roman"/>
          <w:b/>
          <w:bCs/>
          <w:color w:val="000000" w:themeColor="text1"/>
          <w:sz w:val="24"/>
        </w:rPr>
        <w:t>Examples</w:t>
      </w:r>
      <w:r w:rsidR="00FB6183" w:rsidRPr="00E860A7">
        <w:rPr>
          <w:rFonts w:ascii="Times New Roman" w:hAnsi="Times New Roman" w:cs="Times New Roman"/>
          <w:b/>
          <w:bCs/>
          <w:color w:val="000000" w:themeColor="text1"/>
          <w:sz w:val="24"/>
        </w:rPr>
        <w:t xml:space="preserve"> </w:t>
      </w:r>
      <w:r w:rsidR="00FB6183" w:rsidRPr="00E860A7">
        <w:rPr>
          <w:rFonts w:ascii="Times New Roman" w:hAnsi="Times New Roman"/>
          <w:color w:val="000000" w:themeColor="text1"/>
        </w:rPr>
        <w:t>–</w:t>
      </w:r>
    </w:p>
    <w:p w14:paraId="2043B442" w14:textId="77777777" w:rsidR="00BA0DE2" w:rsidRPr="00E860A7" w:rsidRDefault="00A45683" w:rsidP="00FB6183">
      <w:pPr>
        <w:numPr>
          <w:ilvl w:val="0"/>
          <w:numId w:val="26"/>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 xml:space="preserve">A range with a </w:t>
      </w:r>
      <w:proofErr w:type="gramStart"/>
      <w:r w:rsidRPr="00E860A7">
        <w:rPr>
          <w:rFonts w:ascii="Times New Roman" w:hAnsi="Times New Roman" w:cs="Times New Roman"/>
          <w:color w:val="000000" w:themeColor="text1"/>
          <w:sz w:val="24"/>
        </w:rPr>
        <w:t>20 yard</w:t>
      </w:r>
      <w:proofErr w:type="gramEnd"/>
      <w:r w:rsidRPr="00E860A7">
        <w:rPr>
          <w:rFonts w:ascii="Times New Roman" w:hAnsi="Times New Roman" w:cs="Times New Roman"/>
          <w:color w:val="000000" w:themeColor="text1"/>
          <w:sz w:val="24"/>
        </w:rPr>
        <w:t xml:space="preserve"> t</w:t>
      </w:r>
      <w:r w:rsidR="00BA0DE2" w:rsidRPr="00E860A7">
        <w:rPr>
          <w:rFonts w:ascii="Times New Roman" w:hAnsi="Times New Roman" w:cs="Times New Roman"/>
          <w:color w:val="000000" w:themeColor="text1"/>
          <w:sz w:val="24"/>
        </w:rPr>
        <w:t>arget, will need to be 100 yards from shooting line to end of the safety zone.</w:t>
      </w:r>
    </w:p>
    <w:p w14:paraId="6066FE86" w14:textId="77777777" w:rsidR="00BA0DE2" w:rsidRPr="00E860A7" w:rsidRDefault="00A45683" w:rsidP="00FB6183">
      <w:pPr>
        <w:numPr>
          <w:ilvl w:val="0"/>
          <w:numId w:val="26"/>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 xml:space="preserve">A range with a </w:t>
      </w:r>
      <w:proofErr w:type="gramStart"/>
      <w:r w:rsidRPr="00E860A7">
        <w:rPr>
          <w:rFonts w:ascii="Times New Roman" w:hAnsi="Times New Roman" w:cs="Times New Roman"/>
          <w:color w:val="000000" w:themeColor="text1"/>
          <w:sz w:val="24"/>
        </w:rPr>
        <w:t>40 yard</w:t>
      </w:r>
      <w:proofErr w:type="gramEnd"/>
      <w:r w:rsidRPr="00E860A7">
        <w:rPr>
          <w:rFonts w:ascii="Times New Roman" w:hAnsi="Times New Roman" w:cs="Times New Roman"/>
          <w:color w:val="000000" w:themeColor="text1"/>
          <w:sz w:val="24"/>
        </w:rPr>
        <w:t xml:space="preserve"> t</w:t>
      </w:r>
      <w:r w:rsidR="00BA0DE2" w:rsidRPr="00E860A7">
        <w:rPr>
          <w:rFonts w:ascii="Times New Roman" w:hAnsi="Times New Roman" w:cs="Times New Roman"/>
          <w:color w:val="000000" w:themeColor="text1"/>
          <w:sz w:val="24"/>
        </w:rPr>
        <w:t>arget, will need to be 100 yards from shooting line to end of the safety zone.</w:t>
      </w:r>
    </w:p>
    <w:p w14:paraId="6A3F3D82" w14:textId="77777777" w:rsidR="00BA0DE2" w:rsidRPr="00E860A7" w:rsidRDefault="00BA0DE2" w:rsidP="00FB6183">
      <w:pPr>
        <w:numPr>
          <w:ilvl w:val="0"/>
          <w:numId w:val="26"/>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 xml:space="preserve">A range with </w:t>
      </w:r>
      <w:proofErr w:type="gramStart"/>
      <w:r w:rsidRPr="00E860A7">
        <w:rPr>
          <w:rFonts w:ascii="Times New Roman" w:hAnsi="Times New Roman" w:cs="Times New Roman"/>
          <w:color w:val="000000" w:themeColor="text1"/>
          <w:sz w:val="24"/>
        </w:rPr>
        <w:t>a</w:t>
      </w:r>
      <w:proofErr w:type="gramEnd"/>
      <w:r w:rsidRPr="00E860A7">
        <w:rPr>
          <w:rFonts w:ascii="Times New Roman" w:hAnsi="Times New Roman" w:cs="Times New Roman"/>
          <w:color w:val="000000" w:themeColor="text1"/>
          <w:sz w:val="24"/>
        </w:rPr>
        <w:t xml:space="preserve"> 8</w:t>
      </w:r>
      <w:r w:rsidR="00A45683" w:rsidRPr="00E860A7">
        <w:rPr>
          <w:rFonts w:ascii="Times New Roman" w:hAnsi="Times New Roman" w:cs="Times New Roman"/>
          <w:color w:val="000000" w:themeColor="text1"/>
          <w:sz w:val="24"/>
        </w:rPr>
        <w:t>0 yard t</w:t>
      </w:r>
      <w:r w:rsidRPr="00E860A7">
        <w:rPr>
          <w:rFonts w:ascii="Times New Roman" w:hAnsi="Times New Roman" w:cs="Times New Roman"/>
          <w:color w:val="000000" w:themeColor="text1"/>
          <w:sz w:val="24"/>
        </w:rPr>
        <w:t>arget, will need to be 120 yards from shooting li</w:t>
      </w:r>
      <w:r w:rsidR="00CE2574">
        <w:rPr>
          <w:rFonts w:ascii="Times New Roman" w:hAnsi="Times New Roman" w:cs="Times New Roman"/>
          <w:color w:val="000000" w:themeColor="text1"/>
          <w:sz w:val="24"/>
        </w:rPr>
        <w:t>ne to end of the safety zone.</w:t>
      </w:r>
      <w:r w:rsidRPr="00E860A7">
        <w:rPr>
          <w:rFonts w:ascii="Times New Roman" w:hAnsi="Times New Roman" w:cs="Times New Roman"/>
          <w:color w:val="000000" w:themeColor="text1"/>
          <w:sz w:val="24"/>
        </w:rPr>
        <w:t xml:space="preserve"> 80 yards plus 1/2 of 80 yards is greater than 100 yards.</w:t>
      </w:r>
    </w:p>
    <w:p w14:paraId="17279479" w14:textId="77777777" w:rsidR="00BA0DE2" w:rsidRPr="00E860A7" w:rsidRDefault="00A45683" w:rsidP="00FB6183">
      <w:pPr>
        <w:numPr>
          <w:ilvl w:val="0"/>
          <w:numId w:val="26"/>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 xml:space="preserve">A range with a </w:t>
      </w:r>
      <w:proofErr w:type="gramStart"/>
      <w:r w:rsidRPr="00E860A7">
        <w:rPr>
          <w:rFonts w:ascii="Times New Roman" w:hAnsi="Times New Roman" w:cs="Times New Roman"/>
          <w:color w:val="000000" w:themeColor="text1"/>
          <w:sz w:val="24"/>
        </w:rPr>
        <w:t>100 yard</w:t>
      </w:r>
      <w:proofErr w:type="gramEnd"/>
      <w:r w:rsidRPr="00E860A7">
        <w:rPr>
          <w:rFonts w:ascii="Times New Roman" w:hAnsi="Times New Roman" w:cs="Times New Roman"/>
          <w:color w:val="000000" w:themeColor="text1"/>
          <w:sz w:val="24"/>
        </w:rPr>
        <w:t xml:space="preserve"> t</w:t>
      </w:r>
      <w:r w:rsidR="00BA0DE2" w:rsidRPr="00E860A7">
        <w:rPr>
          <w:rFonts w:ascii="Times New Roman" w:hAnsi="Times New Roman" w:cs="Times New Roman"/>
          <w:color w:val="000000" w:themeColor="text1"/>
          <w:sz w:val="24"/>
        </w:rPr>
        <w:t>arget, will need to be 150 yards from shooting li</w:t>
      </w:r>
      <w:r w:rsidR="00CE2574">
        <w:rPr>
          <w:rFonts w:ascii="Times New Roman" w:hAnsi="Times New Roman" w:cs="Times New Roman"/>
          <w:color w:val="000000" w:themeColor="text1"/>
          <w:sz w:val="24"/>
        </w:rPr>
        <w:t>ne to end of the safety zone.</w:t>
      </w:r>
      <w:r w:rsidR="00BA0DE2" w:rsidRPr="00E860A7">
        <w:rPr>
          <w:rFonts w:ascii="Times New Roman" w:hAnsi="Times New Roman" w:cs="Times New Roman"/>
          <w:color w:val="000000" w:themeColor="text1"/>
          <w:sz w:val="24"/>
        </w:rPr>
        <w:t xml:space="preserve"> 100 yards plus 1/2 of 100 yards is greater than 100 yards.</w:t>
      </w:r>
    </w:p>
    <w:p w14:paraId="64779D2D" w14:textId="77777777" w:rsidR="00BA0DE2" w:rsidRPr="00E860A7" w:rsidRDefault="00BA0DE2" w:rsidP="00825B27">
      <w:pPr>
        <w:spacing w:before="120" w:after="120" w:line="240" w:lineRule="auto"/>
        <w:ind w:left="720"/>
        <w:rPr>
          <w:rFonts w:ascii="Times New Roman" w:hAnsi="Times New Roman" w:cs="Times New Roman"/>
          <w:color w:val="000000" w:themeColor="text1"/>
          <w:sz w:val="24"/>
        </w:rPr>
      </w:pPr>
      <w:r w:rsidRPr="00E860A7">
        <w:rPr>
          <w:rFonts w:ascii="Times New Roman" w:hAnsi="Times New Roman" w:cs="Times New Roman"/>
          <w:b/>
          <w:bCs/>
          <w:color w:val="000000" w:themeColor="text1"/>
          <w:sz w:val="24"/>
        </w:rPr>
        <w:t>Notes on range length</w:t>
      </w:r>
      <w:r w:rsidR="00FB6183" w:rsidRPr="00E860A7">
        <w:rPr>
          <w:rFonts w:ascii="Times New Roman" w:hAnsi="Times New Roman" w:cs="Times New Roman"/>
          <w:b/>
          <w:bCs/>
          <w:color w:val="000000" w:themeColor="text1"/>
          <w:sz w:val="24"/>
        </w:rPr>
        <w:t xml:space="preserve"> </w:t>
      </w:r>
      <w:r w:rsidR="00FB6183" w:rsidRPr="00E860A7">
        <w:rPr>
          <w:rFonts w:ascii="Times New Roman" w:hAnsi="Times New Roman"/>
          <w:color w:val="000000" w:themeColor="text1"/>
        </w:rPr>
        <w:t>–</w:t>
      </w:r>
    </w:p>
    <w:p w14:paraId="5BD5C287" w14:textId="77777777" w:rsidR="00BA0DE2" w:rsidRPr="00E860A7" w:rsidRDefault="00134C8F" w:rsidP="00051923">
      <w:pPr>
        <w:numPr>
          <w:ilvl w:val="0"/>
          <w:numId w:val="27"/>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Archery n</w:t>
      </w:r>
      <w:r w:rsidR="00BA0DE2" w:rsidRPr="00E860A7">
        <w:rPr>
          <w:rFonts w:ascii="Times New Roman" w:hAnsi="Times New Roman" w:cs="Times New Roman"/>
          <w:color w:val="000000" w:themeColor="text1"/>
          <w:sz w:val="24"/>
        </w:rPr>
        <w:t>etting DOES NOT shorten the safety zone required</w:t>
      </w:r>
      <w:r w:rsidR="000E535A" w:rsidRPr="00E860A7">
        <w:rPr>
          <w:rFonts w:ascii="Times New Roman" w:hAnsi="Times New Roman" w:cs="Times New Roman"/>
          <w:color w:val="000000" w:themeColor="text1"/>
          <w:sz w:val="24"/>
        </w:rPr>
        <w:t>.</w:t>
      </w:r>
    </w:p>
    <w:p w14:paraId="3294A68F" w14:textId="77777777" w:rsidR="00BA0DE2" w:rsidRPr="00E860A7" w:rsidRDefault="00BA0DE2" w:rsidP="000E535A">
      <w:pPr>
        <w:numPr>
          <w:ilvl w:val="0"/>
          <w:numId w:val="27"/>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An indoor range does not need a waiver</w:t>
      </w:r>
      <w:r w:rsidR="000E535A" w:rsidRPr="00E860A7">
        <w:rPr>
          <w:rFonts w:ascii="Times New Roman" w:hAnsi="Times New Roman" w:cs="Times New Roman"/>
          <w:color w:val="000000" w:themeColor="text1"/>
          <w:sz w:val="24"/>
        </w:rPr>
        <w:t>.</w:t>
      </w:r>
    </w:p>
    <w:p w14:paraId="0BC69CE9" w14:textId="77777777" w:rsidR="00BA0DE2" w:rsidRPr="0080481E" w:rsidRDefault="00F71197" w:rsidP="00825B27">
      <w:pPr>
        <w:numPr>
          <w:ilvl w:val="0"/>
          <w:numId w:val="13"/>
        </w:numPr>
        <w:tabs>
          <w:tab w:val="clear" w:pos="1800"/>
        </w:tabs>
        <w:autoSpaceDE w:val="0"/>
        <w:autoSpaceDN w:val="0"/>
        <w:adjustRightInd w:val="0"/>
        <w:spacing w:before="120" w:after="120" w:line="240" w:lineRule="auto"/>
        <w:ind w:left="720"/>
        <w:rPr>
          <w:rFonts w:ascii="Times New Roman" w:hAnsi="Times New Roman" w:cs="Times New Roman"/>
          <w:i/>
          <w:color w:val="000000" w:themeColor="text1"/>
          <w:sz w:val="24"/>
        </w:rPr>
      </w:pPr>
      <w:r w:rsidRPr="0080481E">
        <w:rPr>
          <w:rFonts w:ascii="New times roman" w:hAnsi="New times roman"/>
        </w:rPr>
        <w:t>Physical barriers such as a hill, permanent solid backstop, a wall, etc. can be used to reduce the amount of safety zone needed. However, the barrier must completely cover the safety zone in order to count. A small barrier that could be shot around is not sufficient. A waiver must be requested before these types of physical barriers can be used.  This waiver must be requested in writing from the DEPUTY KINGDOM EARL MARSHAL (DEM) FOR TARGET ARCHERY only, and approval must be received in writing and retained by the Archery Marshal-in-Charge at the site.  The TARGET ARCHERY DEM may provide restrictions in order to use the modified range, such as restricting bow type and poundage. An indoor range does not need a waiver.</w:t>
      </w:r>
      <w:r w:rsidR="004D644D" w:rsidRPr="0080481E">
        <w:rPr>
          <w:rFonts w:ascii="Times New Roman" w:hAnsi="Times New Roman" w:cs="Times New Roman"/>
          <w:i/>
          <w:color w:val="000000" w:themeColor="text1"/>
          <w:sz w:val="24"/>
        </w:rPr>
        <w:t> </w:t>
      </w:r>
    </w:p>
    <w:p w14:paraId="5D7E4BC4" w14:textId="77777777" w:rsidR="00BA0DE2" w:rsidRPr="00E860A7" w:rsidRDefault="009657FD" w:rsidP="007F383C">
      <w:pPr>
        <w:numPr>
          <w:ilvl w:val="0"/>
          <w:numId w:val="27"/>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Always measure</w:t>
      </w:r>
      <w:r w:rsidR="00BA0DE2" w:rsidRPr="00E860A7">
        <w:rPr>
          <w:rFonts w:ascii="Times New Roman" w:hAnsi="Times New Roman" w:cs="Times New Roman"/>
          <w:color w:val="000000" w:themeColor="text1"/>
          <w:sz w:val="24"/>
        </w:rPr>
        <w:t xml:space="preserve"> the safety zone starting at the shooting line. </w:t>
      </w:r>
    </w:p>
    <w:p w14:paraId="512D9616" w14:textId="77777777" w:rsidR="00BA0DE2" w:rsidRPr="00E860A7" w:rsidRDefault="00BA0DE2" w:rsidP="00BA0DE2">
      <w:pPr>
        <w:rPr>
          <w:rFonts w:ascii="Times New Roman" w:hAnsi="Times New Roman"/>
          <w:color w:val="000000" w:themeColor="text1"/>
        </w:rPr>
      </w:pPr>
      <w:r w:rsidRPr="00E860A7">
        <w:rPr>
          <w:rFonts w:ascii="Times New Roman" w:hAnsi="Times New Roman"/>
          <w:noProof/>
          <w:color w:val="000000" w:themeColor="text1"/>
        </w:rPr>
        <w:lastRenderedPageBreak/>
        <w:drawing>
          <wp:inline distT="0" distB="0" distL="0" distR="0" wp14:anchorId="00E54086" wp14:editId="75E9084D">
            <wp:extent cx="5918200" cy="2280213"/>
            <wp:effectExtent l="25400" t="0" r="0" b="0"/>
            <wp:docPr id="3" name="Picture 1" descr="rangeleng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length.gif"/>
                    <pic:cNvPicPr/>
                  </pic:nvPicPr>
                  <pic:blipFill>
                    <a:blip r:embed="rId27" cstate="print"/>
                    <a:stretch>
                      <a:fillRect/>
                    </a:stretch>
                  </pic:blipFill>
                  <pic:spPr>
                    <a:xfrm>
                      <a:off x="0" y="0"/>
                      <a:ext cx="6106713" cy="2352845"/>
                    </a:xfrm>
                    <a:prstGeom prst="rect">
                      <a:avLst/>
                    </a:prstGeom>
                  </pic:spPr>
                </pic:pic>
              </a:graphicData>
            </a:graphic>
          </wp:inline>
        </w:drawing>
      </w:r>
    </w:p>
    <w:p w14:paraId="5CE3BBCF" w14:textId="77777777" w:rsidR="00BA0DE2" w:rsidRPr="008A744B" w:rsidRDefault="00014A92" w:rsidP="00051923">
      <w:pPr>
        <w:pStyle w:val="Heading2"/>
        <w:spacing w:before="120" w:after="120" w:line="276" w:lineRule="auto"/>
        <w:rPr>
          <w:b/>
          <w:color w:val="000000" w:themeColor="text1"/>
          <w:sz w:val="28"/>
        </w:rPr>
      </w:pPr>
      <w:bookmarkStart w:id="26" w:name="_Toc428734319"/>
      <w:r>
        <w:rPr>
          <w:b/>
          <w:color w:val="000000" w:themeColor="text1"/>
          <w:sz w:val="28"/>
        </w:rPr>
        <w:t>Width</w:t>
      </w:r>
      <w:r w:rsidR="00BA0DE2" w:rsidRPr="008A744B">
        <w:rPr>
          <w:b/>
          <w:color w:val="000000" w:themeColor="text1"/>
          <w:sz w:val="28"/>
        </w:rPr>
        <w:t xml:space="preserve"> of the Safety Zone</w:t>
      </w:r>
      <w:bookmarkEnd w:id="26"/>
    </w:p>
    <w:p w14:paraId="27A8CAAB" w14:textId="77777777" w:rsidR="00BA0DE2" w:rsidRPr="00E860A7" w:rsidRDefault="00BA0DE2" w:rsidP="00326388">
      <w:pPr>
        <w:pStyle w:val="NormalWeb"/>
        <w:spacing w:before="120" w:beforeAutospacing="0" w:after="0" w:afterAutospacing="0"/>
        <w:rPr>
          <w:rFonts w:ascii="Times New Roman" w:hAnsi="Times New Roman"/>
          <w:color w:val="000000" w:themeColor="text1"/>
        </w:rPr>
      </w:pPr>
      <w:r w:rsidRPr="00E860A7">
        <w:rPr>
          <w:rFonts w:ascii="Times New Roman" w:hAnsi="Times New Roman"/>
          <w:color w:val="000000" w:themeColor="text1"/>
        </w:rPr>
        <w:t xml:space="preserve">For all ranges the safety zone extends at a minimum of a </w:t>
      </w:r>
      <w:proofErr w:type="gramStart"/>
      <w:r w:rsidRPr="00E860A7">
        <w:rPr>
          <w:rFonts w:ascii="Times New Roman" w:hAnsi="Times New Roman"/>
          <w:color w:val="000000" w:themeColor="text1"/>
        </w:rPr>
        <w:t>30 degree</w:t>
      </w:r>
      <w:proofErr w:type="gramEnd"/>
      <w:r w:rsidRPr="00E860A7">
        <w:rPr>
          <w:rFonts w:ascii="Times New Roman" w:hAnsi="Times New Roman"/>
          <w:color w:val="000000" w:themeColor="text1"/>
        </w:rPr>
        <w:t xml:space="preserve"> angle off each end of the shooting line back to a distance of 50 yards</w:t>
      </w:r>
      <w:r w:rsidR="00051923" w:rsidRPr="00E860A7">
        <w:rPr>
          <w:rFonts w:ascii="Times New Roman" w:hAnsi="Times New Roman"/>
          <w:color w:val="000000" w:themeColor="text1"/>
        </w:rPr>
        <w:t>,</w:t>
      </w:r>
      <w:r w:rsidRPr="00E860A7">
        <w:rPr>
          <w:rFonts w:ascii="Times New Roman" w:hAnsi="Times New Roman"/>
          <w:color w:val="000000" w:themeColor="text1"/>
        </w:rPr>
        <w:t xml:space="preserve"> then the safety zone continues straight back from there. </w:t>
      </w:r>
    </w:p>
    <w:p w14:paraId="1173CD21" w14:textId="77777777" w:rsidR="00BA0DE2" w:rsidRPr="00E860A7" w:rsidRDefault="00BA0DE2" w:rsidP="00326388">
      <w:pPr>
        <w:pStyle w:val="NormalWeb"/>
        <w:spacing w:before="0" w:beforeAutospacing="0" w:after="0" w:afterAutospacing="0"/>
        <w:rPr>
          <w:rFonts w:ascii="Times New Roman" w:hAnsi="Times New Roman"/>
          <w:color w:val="000000" w:themeColor="text1"/>
        </w:rPr>
      </w:pPr>
      <w:r w:rsidRPr="00E860A7">
        <w:rPr>
          <w:rFonts w:ascii="Times New Roman" w:hAnsi="Times New Roman"/>
          <w:color w:val="000000" w:themeColor="text1"/>
        </w:rPr>
        <w:t xml:space="preserve">An easy method of measuring this is </w:t>
      </w:r>
      <w:r w:rsidR="001741C5">
        <w:rPr>
          <w:rFonts w:ascii="Times New Roman" w:hAnsi="Times New Roman"/>
          <w:color w:val="000000" w:themeColor="text1"/>
        </w:rPr>
        <w:t xml:space="preserve">that </w:t>
      </w:r>
      <w:r w:rsidRPr="00E860A7">
        <w:rPr>
          <w:rFonts w:ascii="Times New Roman" w:hAnsi="Times New Roman"/>
          <w:color w:val="000000" w:themeColor="text1"/>
        </w:rPr>
        <w:t xml:space="preserve">for every 5 yards between the furthest target and the shooting line, there needs to be 3 yards* of safety zone to EACH side of the width of the shooting line at furthest target. </w:t>
      </w:r>
    </w:p>
    <w:p w14:paraId="229117A6" w14:textId="77777777" w:rsidR="00BA0DE2" w:rsidRPr="00E860A7" w:rsidRDefault="00BA0DE2" w:rsidP="00326388">
      <w:pPr>
        <w:pStyle w:val="NormalWeb"/>
        <w:spacing w:before="0" w:beforeAutospacing="0" w:after="120" w:afterAutospacing="0"/>
        <w:rPr>
          <w:rFonts w:ascii="Times New Roman" w:hAnsi="Times New Roman"/>
          <w:color w:val="000000" w:themeColor="text1"/>
        </w:rPr>
      </w:pPr>
      <w:r w:rsidRPr="00E860A7">
        <w:rPr>
          <w:rFonts w:ascii="Times New Roman" w:hAnsi="Times New Roman"/>
          <w:color w:val="000000" w:themeColor="text1"/>
        </w:rPr>
        <w:t>* The actual width is 2.88675 yards</w:t>
      </w:r>
      <w:r w:rsidR="00051923" w:rsidRPr="00E860A7">
        <w:rPr>
          <w:rFonts w:ascii="Times New Roman" w:hAnsi="Times New Roman"/>
          <w:color w:val="000000" w:themeColor="text1"/>
        </w:rPr>
        <w:t>,</w:t>
      </w:r>
      <w:r w:rsidRPr="00E860A7">
        <w:rPr>
          <w:rFonts w:ascii="Times New Roman" w:hAnsi="Times New Roman"/>
          <w:color w:val="000000" w:themeColor="text1"/>
        </w:rPr>
        <w:t xml:space="preserve"> but that rounds off nicely to 3 yards</w:t>
      </w:r>
      <w:r w:rsidR="00051923" w:rsidRPr="00E860A7">
        <w:rPr>
          <w:rFonts w:ascii="Times New Roman" w:hAnsi="Times New Roman"/>
          <w:color w:val="000000" w:themeColor="text1"/>
        </w:rPr>
        <w:t>.</w:t>
      </w:r>
      <w:r w:rsidRPr="00E860A7">
        <w:rPr>
          <w:rFonts w:ascii="Times New Roman" w:hAnsi="Times New Roman"/>
          <w:color w:val="000000" w:themeColor="text1"/>
        </w:rPr>
        <w:t xml:space="preserve"> </w:t>
      </w:r>
    </w:p>
    <w:p w14:paraId="3344F8AC" w14:textId="77777777" w:rsidR="00BA0DE2" w:rsidRPr="00E860A7" w:rsidRDefault="00BA0DE2" w:rsidP="00326388">
      <w:pPr>
        <w:spacing w:before="120" w:after="120" w:line="240" w:lineRule="auto"/>
        <w:ind w:left="720"/>
        <w:rPr>
          <w:rFonts w:ascii="Times New Roman" w:hAnsi="Times New Roman" w:cs="Times New Roman"/>
          <w:color w:val="000000" w:themeColor="text1"/>
          <w:sz w:val="24"/>
        </w:rPr>
      </w:pPr>
      <w:r w:rsidRPr="00E860A7">
        <w:rPr>
          <w:rFonts w:ascii="Times New Roman" w:hAnsi="Times New Roman" w:cs="Times New Roman"/>
          <w:b/>
          <w:bCs/>
          <w:color w:val="000000" w:themeColor="text1"/>
          <w:sz w:val="24"/>
        </w:rPr>
        <w:t>Examples</w:t>
      </w:r>
      <w:r w:rsidR="00051923" w:rsidRPr="00E860A7">
        <w:rPr>
          <w:rFonts w:ascii="Times New Roman" w:hAnsi="Times New Roman" w:cs="Times New Roman"/>
          <w:b/>
          <w:bCs/>
          <w:color w:val="000000" w:themeColor="text1"/>
          <w:sz w:val="24"/>
        </w:rPr>
        <w:t xml:space="preserve"> </w:t>
      </w:r>
      <w:r w:rsidR="00051923" w:rsidRPr="00E860A7">
        <w:rPr>
          <w:rFonts w:ascii="Times New Roman" w:hAnsi="Times New Roman"/>
          <w:color w:val="000000" w:themeColor="text1"/>
        </w:rPr>
        <w:t>–</w:t>
      </w:r>
    </w:p>
    <w:p w14:paraId="7804AF41" w14:textId="77777777" w:rsidR="00BA0DE2" w:rsidRPr="00E860A7" w:rsidRDefault="00A45683" w:rsidP="00051923">
      <w:pPr>
        <w:numPr>
          <w:ilvl w:val="0"/>
          <w:numId w:val="28"/>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 range with a 20 yard t</w:t>
      </w:r>
      <w:r w:rsidR="00BA0DE2" w:rsidRPr="00E860A7">
        <w:rPr>
          <w:rFonts w:ascii="Times New Roman" w:hAnsi="Times New Roman" w:cs="Times New Roman"/>
          <w:color w:val="000000" w:themeColor="text1"/>
          <w:sz w:val="24"/>
        </w:rPr>
        <w:t>arget, and a single shooting station. The safety zone will be 12 yards from each side of the target, for a total of 24 yards wide at the target.</w:t>
      </w:r>
    </w:p>
    <w:p w14:paraId="66C44978" w14:textId="77777777" w:rsidR="00BA0DE2" w:rsidRPr="00E860A7" w:rsidRDefault="00A45683" w:rsidP="00051923">
      <w:pPr>
        <w:numPr>
          <w:ilvl w:val="0"/>
          <w:numId w:val="28"/>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 range with a 20 yard t</w:t>
      </w:r>
      <w:r w:rsidR="00BA0DE2" w:rsidRPr="00E860A7">
        <w:rPr>
          <w:rFonts w:ascii="Times New Roman" w:hAnsi="Times New Roman" w:cs="Times New Roman"/>
          <w:color w:val="000000" w:themeColor="text1"/>
          <w:sz w:val="24"/>
        </w:rPr>
        <w:t>arget, and a 10 yard wide shooting line. The safety zone will be 12 yards from each side of the target plus the width of the shooting line, for a total of 34 yards wide at the target.</w:t>
      </w:r>
    </w:p>
    <w:p w14:paraId="13438059" w14:textId="77777777" w:rsidR="00BA0DE2" w:rsidRPr="00E860A7" w:rsidRDefault="00A45683" w:rsidP="00051923">
      <w:pPr>
        <w:numPr>
          <w:ilvl w:val="0"/>
          <w:numId w:val="28"/>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 range with a 40 yard t</w:t>
      </w:r>
      <w:r w:rsidR="00BA0DE2" w:rsidRPr="00E860A7">
        <w:rPr>
          <w:rFonts w:ascii="Times New Roman" w:hAnsi="Times New Roman" w:cs="Times New Roman"/>
          <w:color w:val="000000" w:themeColor="text1"/>
          <w:sz w:val="24"/>
        </w:rPr>
        <w:t>arget, and a 10 yard wide shooting line. The safety zone will be 24 yards from each side of the target plus the width of the shooting line, for a total of 58 yards wide at the target.</w:t>
      </w:r>
    </w:p>
    <w:p w14:paraId="1F9FA48F" w14:textId="77777777" w:rsidR="00BA0DE2" w:rsidRPr="00E860A7" w:rsidRDefault="00793F3B" w:rsidP="00051923">
      <w:pPr>
        <w:numPr>
          <w:ilvl w:val="0"/>
          <w:numId w:val="28"/>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 xml:space="preserve">A range with a 50 or more yard </w:t>
      </w:r>
      <w:r w:rsidR="00A45683" w:rsidRPr="00E860A7">
        <w:rPr>
          <w:rFonts w:ascii="Times New Roman" w:hAnsi="Times New Roman" w:cs="Times New Roman"/>
          <w:color w:val="000000" w:themeColor="text1"/>
          <w:sz w:val="24"/>
        </w:rPr>
        <w:t>t</w:t>
      </w:r>
      <w:r w:rsidR="00BA0DE2" w:rsidRPr="00E860A7">
        <w:rPr>
          <w:rFonts w:ascii="Times New Roman" w:hAnsi="Times New Roman" w:cs="Times New Roman"/>
          <w:color w:val="000000" w:themeColor="text1"/>
          <w:sz w:val="24"/>
        </w:rPr>
        <w:t>arget, and a 10 yard wide shooting line. The safety zone will be 30 yards from each side of the target plus the width of the shooting line, for a total of 70 yards wide at the target.</w:t>
      </w:r>
      <w:r w:rsidRPr="00E860A7">
        <w:rPr>
          <w:rFonts w:ascii="Times New Roman" w:hAnsi="Times New Roman" w:cs="Times New Roman"/>
          <w:color w:val="000000" w:themeColor="text1"/>
          <w:sz w:val="24"/>
        </w:rPr>
        <w:t xml:space="preserve"> </w:t>
      </w:r>
    </w:p>
    <w:p w14:paraId="4A78CDB4" w14:textId="77777777" w:rsidR="00BA0DE2" w:rsidRPr="00E860A7" w:rsidRDefault="00BA0DE2" w:rsidP="00326388">
      <w:pPr>
        <w:spacing w:before="120" w:after="120" w:line="240" w:lineRule="auto"/>
        <w:ind w:left="720"/>
        <w:rPr>
          <w:rFonts w:ascii="Times New Roman" w:hAnsi="Times New Roman" w:cs="Times New Roman"/>
          <w:color w:val="000000" w:themeColor="text1"/>
          <w:sz w:val="24"/>
        </w:rPr>
      </w:pPr>
      <w:r w:rsidRPr="00E860A7">
        <w:rPr>
          <w:rFonts w:ascii="Times New Roman" w:hAnsi="Times New Roman" w:cs="Times New Roman"/>
          <w:b/>
          <w:bCs/>
          <w:color w:val="000000" w:themeColor="text1"/>
          <w:sz w:val="24"/>
        </w:rPr>
        <w:t>Notes on range width</w:t>
      </w:r>
      <w:r w:rsidR="00051923" w:rsidRPr="00E860A7">
        <w:rPr>
          <w:rFonts w:ascii="Times New Roman" w:hAnsi="Times New Roman" w:cs="Times New Roman"/>
          <w:b/>
          <w:bCs/>
          <w:color w:val="000000" w:themeColor="text1"/>
          <w:sz w:val="24"/>
        </w:rPr>
        <w:t xml:space="preserve"> </w:t>
      </w:r>
      <w:r w:rsidR="00051923" w:rsidRPr="00E860A7">
        <w:rPr>
          <w:rFonts w:ascii="Times New Roman" w:hAnsi="Times New Roman"/>
          <w:color w:val="000000" w:themeColor="text1"/>
        </w:rPr>
        <w:t>–</w:t>
      </w:r>
    </w:p>
    <w:p w14:paraId="17783E5F" w14:textId="77777777" w:rsidR="00BA0DE2" w:rsidRPr="00E860A7" w:rsidRDefault="00A45683" w:rsidP="00326388">
      <w:pPr>
        <w:numPr>
          <w:ilvl w:val="0"/>
          <w:numId w:val="29"/>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Archery n</w:t>
      </w:r>
      <w:r w:rsidR="00BA0DE2" w:rsidRPr="00E860A7">
        <w:rPr>
          <w:rFonts w:ascii="Times New Roman" w:hAnsi="Times New Roman" w:cs="Times New Roman"/>
          <w:color w:val="000000" w:themeColor="text1"/>
          <w:sz w:val="24"/>
        </w:rPr>
        <w:t>etting DOES NOT narrow the safety zone required</w:t>
      </w:r>
      <w:r w:rsidR="00326388" w:rsidRPr="00E860A7">
        <w:rPr>
          <w:rFonts w:ascii="Times New Roman" w:hAnsi="Times New Roman" w:cs="Times New Roman"/>
          <w:color w:val="000000" w:themeColor="text1"/>
          <w:sz w:val="24"/>
        </w:rPr>
        <w:t>.</w:t>
      </w:r>
    </w:p>
    <w:p w14:paraId="7AFD7D07" w14:textId="77777777" w:rsidR="00BA0DE2" w:rsidRPr="00E860A7" w:rsidRDefault="00BA0DE2" w:rsidP="00326388">
      <w:pPr>
        <w:numPr>
          <w:ilvl w:val="0"/>
          <w:numId w:val="29"/>
        </w:numPr>
        <w:spacing w:before="120" w:after="120" w:line="240" w:lineRule="auto"/>
        <w:rPr>
          <w:rFonts w:ascii="Times New Roman" w:hAnsi="Times New Roman" w:cs="Times New Roman"/>
          <w:color w:val="000000" w:themeColor="text1"/>
          <w:sz w:val="24"/>
        </w:rPr>
      </w:pPr>
      <w:r w:rsidRPr="00E860A7">
        <w:rPr>
          <w:rFonts w:ascii="Times New Roman" w:hAnsi="Times New Roman" w:cs="Times New Roman"/>
          <w:color w:val="000000" w:themeColor="text1"/>
          <w:sz w:val="24"/>
        </w:rPr>
        <w:t>An indoor range does not need a waiver</w:t>
      </w:r>
      <w:r w:rsidR="00326388" w:rsidRPr="00E860A7">
        <w:rPr>
          <w:rFonts w:ascii="Times New Roman" w:hAnsi="Times New Roman" w:cs="Times New Roman"/>
          <w:color w:val="000000" w:themeColor="text1"/>
          <w:sz w:val="24"/>
        </w:rPr>
        <w:t>.</w:t>
      </w:r>
    </w:p>
    <w:p w14:paraId="69B2706C" w14:textId="77777777" w:rsidR="004812B6" w:rsidRPr="00E860A7" w:rsidRDefault="00373B7F" w:rsidP="00BA0DE2">
      <w:pPr>
        <w:pStyle w:val="Default"/>
        <w:spacing w:after="240"/>
        <w:rPr>
          <w:color w:val="000000" w:themeColor="text1"/>
          <w:szCs w:val="23"/>
        </w:rPr>
      </w:pPr>
      <w:r w:rsidRPr="00E860A7">
        <w:rPr>
          <w:noProof/>
          <w:color w:val="000000" w:themeColor="text1"/>
        </w:rPr>
        <w:lastRenderedPageBreak/>
        <w:drawing>
          <wp:inline distT="0" distB="0" distL="0" distR="0" wp14:anchorId="07F077F3" wp14:editId="2F365B9A">
            <wp:extent cx="4546600" cy="2673752"/>
            <wp:effectExtent l="25400" t="0" r="0" b="0"/>
            <wp:docPr id="1" name="Picture 2" descr="rangewid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width.gif"/>
                    <pic:cNvPicPr/>
                  </pic:nvPicPr>
                  <pic:blipFill>
                    <a:blip r:embed="rId28" cstate="print"/>
                    <a:stretch>
                      <a:fillRect/>
                    </a:stretch>
                  </pic:blipFill>
                  <pic:spPr>
                    <a:xfrm>
                      <a:off x="0" y="0"/>
                      <a:ext cx="4551519" cy="2676645"/>
                    </a:xfrm>
                    <a:prstGeom prst="rect">
                      <a:avLst/>
                    </a:prstGeom>
                  </pic:spPr>
                </pic:pic>
              </a:graphicData>
            </a:graphic>
          </wp:inline>
        </w:drawing>
      </w:r>
    </w:p>
    <w:p w14:paraId="7D8FDB3D" w14:textId="77777777" w:rsidR="0080481E" w:rsidRDefault="0080481E" w:rsidP="000431D7">
      <w:pPr>
        <w:pStyle w:val="Heading1"/>
        <w:spacing w:before="240" w:after="120" w:line="240" w:lineRule="auto"/>
        <w:rPr>
          <w:rFonts w:ascii="Times New Roman" w:hAnsi="Times New Roman"/>
          <w:color w:val="000000" w:themeColor="text1"/>
          <w:sz w:val="32"/>
        </w:rPr>
      </w:pPr>
      <w:bookmarkStart w:id="27" w:name="_Toc428734320"/>
    </w:p>
    <w:p w14:paraId="12DAA49B" w14:textId="77777777" w:rsidR="0080481E" w:rsidRDefault="0080481E" w:rsidP="000431D7">
      <w:pPr>
        <w:pStyle w:val="Heading1"/>
        <w:spacing w:before="240" w:after="120" w:line="240" w:lineRule="auto"/>
        <w:rPr>
          <w:rFonts w:ascii="Times New Roman" w:hAnsi="Times New Roman"/>
          <w:color w:val="000000" w:themeColor="text1"/>
          <w:sz w:val="32"/>
        </w:rPr>
      </w:pPr>
    </w:p>
    <w:p w14:paraId="68E98215" w14:textId="77777777" w:rsidR="0080481E" w:rsidRDefault="0080481E" w:rsidP="000431D7">
      <w:pPr>
        <w:pStyle w:val="Heading1"/>
        <w:spacing w:before="240" w:after="120" w:line="240" w:lineRule="auto"/>
        <w:rPr>
          <w:rFonts w:ascii="Times New Roman" w:hAnsi="Times New Roman"/>
          <w:color w:val="000000" w:themeColor="text1"/>
          <w:sz w:val="32"/>
        </w:rPr>
      </w:pPr>
    </w:p>
    <w:p w14:paraId="61304D2C" w14:textId="77777777" w:rsidR="0080481E" w:rsidRDefault="0080481E">
      <w:pPr>
        <w:rPr>
          <w:rFonts w:ascii="Times New Roman" w:eastAsiaTheme="majorEastAsia" w:hAnsi="Times New Roman" w:cstheme="majorBidi"/>
          <w:b/>
          <w:bCs/>
          <w:color w:val="000000" w:themeColor="text1"/>
          <w:sz w:val="32"/>
          <w:szCs w:val="28"/>
        </w:rPr>
      </w:pPr>
      <w:r>
        <w:rPr>
          <w:rFonts w:ascii="Times New Roman" w:hAnsi="Times New Roman"/>
          <w:color w:val="000000" w:themeColor="text1"/>
          <w:sz w:val="32"/>
        </w:rPr>
        <w:br w:type="page"/>
      </w:r>
    </w:p>
    <w:p w14:paraId="150D8041" w14:textId="77777777" w:rsidR="000431D7" w:rsidRPr="00E30885" w:rsidRDefault="000431D7" w:rsidP="000431D7">
      <w:pPr>
        <w:pStyle w:val="Heading1"/>
        <w:spacing w:before="240" w:after="120" w:line="240" w:lineRule="auto"/>
        <w:rPr>
          <w:rFonts w:ascii="Times New Roman" w:hAnsi="Times New Roman"/>
          <w:color w:val="000000" w:themeColor="text1"/>
          <w:sz w:val="32"/>
        </w:rPr>
      </w:pPr>
      <w:r w:rsidRPr="008A744B">
        <w:rPr>
          <w:rFonts w:ascii="Times New Roman" w:hAnsi="Times New Roman"/>
          <w:color w:val="000000" w:themeColor="text1"/>
          <w:sz w:val="32"/>
        </w:rPr>
        <w:lastRenderedPageBreak/>
        <w:t>APPENDIX C</w:t>
      </w:r>
    </w:p>
    <w:p w14:paraId="41FE0D56" w14:textId="77777777" w:rsidR="000431D7" w:rsidRPr="008A744B" w:rsidRDefault="000431D7" w:rsidP="000431D7">
      <w:pPr>
        <w:autoSpaceDE w:val="0"/>
        <w:autoSpaceDN w:val="0"/>
        <w:adjustRightInd w:val="0"/>
        <w:spacing w:before="240" w:after="240" w:line="240" w:lineRule="auto"/>
        <w:rPr>
          <w:rFonts w:ascii="Times New Roman" w:hAnsi="Times New Roman" w:cs="Times New Roman"/>
          <w:b/>
          <w:bCs/>
          <w:color w:val="000000" w:themeColor="text1"/>
          <w:sz w:val="28"/>
          <w:szCs w:val="32"/>
        </w:rPr>
      </w:pPr>
      <w:r w:rsidRPr="008A744B">
        <w:rPr>
          <w:rFonts w:ascii="Times New Roman" w:hAnsi="Times New Roman" w:cs="Times New Roman"/>
          <w:b/>
          <w:bCs/>
          <w:color w:val="000000" w:themeColor="text1"/>
          <w:sz w:val="28"/>
          <w:szCs w:val="32"/>
        </w:rPr>
        <w:t>Target Ar</w:t>
      </w:r>
      <w:r>
        <w:rPr>
          <w:rFonts w:ascii="Times New Roman" w:hAnsi="Times New Roman" w:cs="Times New Roman"/>
          <w:b/>
          <w:bCs/>
          <w:color w:val="000000" w:themeColor="text1"/>
          <w:sz w:val="28"/>
          <w:szCs w:val="32"/>
        </w:rPr>
        <w:t>chery Marshal Authorization Quiz</w:t>
      </w:r>
    </w:p>
    <w:p w14:paraId="4A528045" w14:textId="77777777" w:rsidR="000431D7" w:rsidRPr="00967889" w:rsidRDefault="000431D7" w:rsidP="000431D7">
      <w:pPr>
        <w:autoSpaceDE w:val="0"/>
        <w:autoSpaceDN w:val="0"/>
        <w:adjustRightInd w:val="0"/>
        <w:spacing w:before="120" w:after="0" w:line="240" w:lineRule="auto"/>
        <w:rPr>
          <w:rFonts w:ascii="Times New Roman" w:hAnsi="Times New Roman" w:cs="Times New Roman"/>
          <w:bCs/>
          <w:color w:val="000000" w:themeColor="text1"/>
          <w:sz w:val="24"/>
          <w:szCs w:val="32"/>
        </w:rPr>
      </w:pPr>
      <w:r w:rsidRPr="00E860A7">
        <w:rPr>
          <w:rFonts w:ascii="Times New Roman" w:hAnsi="Times New Roman" w:cs="Times New Roman"/>
          <w:bCs/>
          <w:color w:val="000000" w:themeColor="text1"/>
          <w:sz w:val="24"/>
          <w:szCs w:val="32"/>
        </w:rPr>
        <w:t xml:space="preserve">This open book test is intended for </w:t>
      </w:r>
      <w:r w:rsidR="00625B21">
        <w:rPr>
          <w:rFonts w:ascii="Times New Roman" w:hAnsi="Times New Roman" w:cs="Times New Roman"/>
          <w:bCs/>
          <w:color w:val="000000" w:themeColor="text1"/>
          <w:sz w:val="24"/>
          <w:szCs w:val="32"/>
        </w:rPr>
        <w:t xml:space="preserve">archery </w:t>
      </w:r>
      <w:r w:rsidRPr="00E860A7">
        <w:rPr>
          <w:rFonts w:ascii="Times New Roman" w:hAnsi="Times New Roman" w:cs="Times New Roman"/>
          <w:bCs/>
          <w:color w:val="000000" w:themeColor="text1"/>
          <w:sz w:val="24"/>
          <w:szCs w:val="32"/>
        </w:rPr>
        <w:t xml:space="preserve">MIT’s and renewing archery marshals to show </w:t>
      </w:r>
      <w:r w:rsidR="00290A1E">
        <w:rPr>
          <w:rFonts w:ascii="Times New Roman" w:hAnsi="Times New Roman" w:cs="Times New Roman"/>
          <w:bCs/>
          <w:color w:val="000000" w:themeColor="text1"/>
          <w:sz w:val="24"/>
          <w:szCs w:val="32"/>
        </w:rPr>
        <w:t xml:space="preserve">their </w:t>
      </w:r>
      <w:r w:rsidRPr="00E860A7">
        <w:rPr>
          <w:rFonts w:ascii="Times New Roman" w:hAnsi="Times New Roman" w:cs="Times New Roman"/>
          <w:bCs/>
          <w:color w:val="000000" w:themeColor="text1"/>
          <w:sz w:val="24"/>
          <w:szCs w:val="32"/>
        </w:rPr>
        <w:t xml:space="preserve">knowledge of basic archery rules and operations. There is no “passing” score, but the </w:t>
      </w:r>
      <w:r w:rsidR="0080481E" w:rsidRPr="00E860A7">
        <w:rPr>
          <w:rFonts w:ascii="Times New Roman" w:hAnsi="Times New Roman" w:cs="Times New Roman"/>
          <w:bCs/>
          <w:color w:val="000000" w:themeColor="text1"/>
          <w:sz w:val="24"/>
          <w:szCs w:val="32"/>
        </w:rPr>
        <w:t>MIT</w:t>
      </w:r>
      <w:r w:rsidR="0080481E">
        <w:rPr>
          <w:rFonts w:ascii="Times New Roman" w:hAnsi="Times New Roman" w:cs="Times New Roman"/>
          <w:bCs/>
          <w:color w:val="000000" w:themeColor="text1"/>
          <w:sz w:val="24"/>
          <w:szCs w:val="32"/>
        </w:rPr>
        <w:t xml:space="preserve"> mentor</w:t>
      </w:r>
      <w:r w:rsidRPr="00E860A7">
        <w:rPr>
          <w:rFonts w:ascii="Times New Roman" w:hAnsi="Times New Roman" w:cs="Times New Roman"/>
          <w:bCs/>
          <w:color w:val="000000" w:themeColor="text1"/>
          <w:sz w:val="24"/>
          <w:szCs w:val="32"/>
        </w:rPr>
        <w:t xml:space="preserve"> should feel comfortable that their MIT’s understand the rules and operations of Atlantian archery.  </w:t>
      </w:r>
    </w:p>
    <w:p w14:paraId="5A0FC3B6" w14:textId="77777777" w:rsidR="000431D7" w:rsidRDefault="000431D7" w:rsidP="00174E9D">
      <w:pPr>
        <w:autoSpaceDE w:val="0"/>
        <w:autoSpaceDN w:val="0"/>
        <w:adjustRightInd w:val="0"/>
        <w:spacing w:before="24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Name</w:t>
      </w:r>
      <w:r>
        <w:rPr>
          <w:rFonts w:ascii="Times New Roman" w:hAnsi="Times New Roman" w:cs="Times New Roman"/>
          <w:color w:val="000000" w:themeColor="text1"/>
          <w:sz w:val="24"/>
          <w:szCs w:val="24"/>
        </w:rPr>
        <w:t xml:space="preserve"> (SCA and Legal)</w:t>
      </w:r>
      <w:r w:rsidRPr="00E860A7">
        <w:rPr>
          <w:rFonts w:ascii="Times New Roman" w:hAnsi="Times New Roman" w:cs="Times New Roman"/>
          <w:color w:val="000000" w:themeColor="text1"/>
          <w:sz w:val="24"/>
          <w:szCs w:val="24"/>
        </w:rPr>
        <w:t xml:space="preserve"> _________________________________________________________</w:t>
      </w:r>
    </w:p>
    <w:p w14:paraId="29D4057E" w14:textId="77777777" w:rsidR="000431D7" w:rsidRPr="00967889" w:rsidRDefault="000431D7" w:rsidP="000431D7">
      <w:pPr>
        <w:autoSpaceDE w:val="0"/>
        <w:autoSpaceDN w:val="0"/>
        <w:adjustRightInd w:val="0"/>
        <w:spacing w:after="0" w:line="240" w:lineRule="auto"/>
        <w:rPr>
          <w:rFonts w:ascii="Times New Roman" w:hAnsi="Times New Roman" w:cs="Times New Roman"/>
          <w:color w:val="008000"/>
          <w:sz w:val="24"/>
          <w:szCs w:val="24"/>
        </w:rPr>
      </w:pPr>
    </w:p>
    <w:p w14:paraId="45E38D96"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1. Who is the only one who can issue a w</w:t>
      </w:r>
      <w:r w:rsidR="00625B21">
        <w:rPr>
          <w:rFonts w:ascii="Times New Roman" w:hAnsi="Times New Roman" w:cs="Times New Roman"/>
          <w:b/>
          <w:color w:val="000000" w:themeColor="text1"/>
          <w:sz w:val="24"/>
          <w:szCs w:val="24"/>
        </w:rPr>
        <w:t>arrant to a Target Archery</w:t>
      </w:r>
      <w:r w:rsidRPr="00E860A7">
        <w:rPr>
          <w:rFonts w:ascii="Times New Roman" w:hAnsi="Times New Roman" w:cs="Times New Roman"/>
          <w:b/>
          <w:color w:val="000000" w:themeColor="text1"/>
          <w:sz w:val="24"/>
          <w:szCs w:val="24"/>
        </w:rPr>
        <w:t xml:space="preserve"> Marshal?</w:t>
      </w:r>
    </w:p>
    <w:p w14:paraId="45BB9307" w14:textId="77777777" w:rsidR="000431D7" w:rsidRPr="00625B21"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w:t>
      </w:r>
      <w:r w:rsidRPr="00625B21">
        <w:rPr>
          <w:rFonts w:ascii="Times New Roman" w:hAnsi="Times New Roman" w:cs="Times New Roman"/>
          <w:color w:val="000000" w:themeColor="text1"/>
          <w:sz w:val="24"/>
          <w:szCs w:val="24"/>
        </w:rPr>
        <w:t xml:space="preserve">.  Any archer </w:t>
      </w:r>
    </w:p>
    <w:p w14:paraId="48043DB9"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 xml:space="preserve">B.  Another Archery Marshal </w:t>
      </w:r>
    </w:p>
    <w:p w14:paraId="65C0B54D"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 xml:space="preserve">C.  </w:t>
      </w:r>
      <w:r w:rsidR="001952DD">
        <w:rPr>
          <w:rFonts w:ascii="Times New Roman" w:hAnsi="Times New Roman" w:cs="Times New Roman"/>
          <w:color w:val="000000" w:themeColor="text1"/>
          <w:sz w:val="24"/>
          <w:szCs w:val="24"/>
        </w:rPr>
        <w:t xml:space="preserve">Kingdom </w:t>
      </w:r>
      <w:r w:rsidRPr="00625B21">
        <w:rPr>
          <w:rFonts w:ascii="Times New Roman" w:hAnsi="Times New Roman" w:cs="Times New Roman"/>
          <w:color w:val="000000" w:themeColor="text1"/>
          <w:sz w:val="24"/>
          <w:szCs w:val="24"/>
        </w:rPr>
        <w:t>Deputy Earl Marshal for Target Archery</w:t>
      </w:r>
    </w:p>
    <w:p w14:paraId="2CF835AC"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 xml:space="preserve">D.  Kingdom Royal Archer </w:t>
      </w:r>
    </w:p>
    <w:p w14:paraId="492FD423"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4AEA1596" w14:textId="77777777" w:rsidR="000431D7" w:rsidRPr="00625B21"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625B21">
        <w:rPr>
          <w:rFonts w:ascii="Times New Roman" w:hAnsi="Times New Roman" w:cs="Times New Roman"/>
          <w:b/>
          <w:color w:val="000000" w:themeColor="text1"/>
          <w:sz w:val="24"/>
          <w:szCs w:val="24"/>
        </w:rPr>
        <w:t xml:space="preserve">2. An Archery Marshal's Warrant needs to be renewed each December by sending a note to the Deputy Earl Marshal for Target Archery </w:t>
      </w:r>
      <w:r w:rsidR="00625B21">
        <w:rPr>
          <w:rFonts w:ascii="Times New Roman" w:hAnsi="Times New Roman" w:cs="Times New Roman"/>
          <w:b/>
          <w:color w:val="000000" w:themeColor="text1"/>
          <w:sz w:val="24"/>
          <w:szCs w:val="24"/>
        </w:rPr>
        <w:t>stating that they</w:t>
      </w:r>
      <w:r w:rsidRPr="00625B21">
        <w:rPr>
          <w:rFonts w:ascii="Times New Roman" w:hAnsi="Times New Roman" w:cs="Times New Roman"/>
          <w:b/>
          <w:color w:val="000000" w:themeColor="text1"/>
          <w:sz w:val="24"/>
          <w:szCs w:val="24"/>
        </w:rPr>
        <w:t xml:space="preserve"> wish to continue as an Archery Marshal in Atlantia?</w:t>
      </w:r>
    </w:p>
    <w:p w14:paraId="114AF14A" w14:textId="77777777" w:rsidR="000431D7" w:rsidRPr="00625B21"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YES          NO</w:t>
      </w:r>
    </w:p>
    <w:p w14:paraId="0317568A"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315F9784" w14:textId="77777777" w:rsidR="000431D7" w:rsidRPr="00625B21"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625B21">
        <w:rPr>
          <w:rFonts w:ascii="Times New Roman" w:hAnsi="Times New Roman" w:cs="Times New Roman"/>
          <w:b/>
          <w:color w:val="000000" w:themeColor="text1"/>
          <w:sz w:val="24"/>
          <w:szCs w:val="24"/>
        </w:rPr>
        <w:t xml:space="preserve">3. Even though </w:t>
      </w:r>
      <w:r w:rsidR="00625B21" w:rsidRPr="00625B21">
        <w:rPr>
          <w:rFonts w:ascii="Times New Roman" w:hAnsi="Times New Roman" w:cs="Times New Roman"/>
          <w:b/>
          <w:color w:val="000000" w:themeColor="text1"/>
          <w:sz w:val="24"/>
          <w:szCs w:val="24"/>
        </w:rPr>
        <w:t>Archery Marshals may inspect their own equipment</w:t>
      </w:r>
      <w:r w:rsidRPr="00625B21">
        <w:rPr>
          <w:rFonts w:ascii="Times New Roman" w:hAnsi="Times New Roman" w:cs="Times New Roman"/>
          <w:b/>
          <w:color w:val="000000" w:themeColor="text1"/>
          <w:sz w:val="24"/>
          <w:szCs w:val="24"/>
        </w:rPr>
        <w:t>, what should an</w:t>
      </w:r>
      <w:r w:rsidR="00625B21" w:rsidRPr="00625B21">
        <w:rPr>
          <w:rFonts w:ascii="Times New Roman" w:hAnsi="Times New Roman" w:cs="Times New Roman"/>
          <w:b/>
          <w:color w:val="000000" w:themeColor="text1"/>
          <w:sz w:val="24"/>
          <w:szCs w:val="24"/>
        </w:rPr>
        <w:t>y</w:t>
      </w:r>
      <w:r w:rsidRPr="00625B21">
        <w:rPr>
          <w:rFonts w:ascii="Times New Roman" w:hAnsi="Times New Roman" w:cs="Times New Roman"/>
          <w:b/>
          <w:color w:val="000000" w:themeColor="text1"/>
          <w:sz w:val="24"/>
          <w:szCs w:val="24"/>
        </w:rPr>
        <w:t xml:space="preserve"> Archery Marshal do if they notice </w:t>
      </w:r>
      <w:r w:rsidR="00625B21" w:rsidRPr="00625B21">
        <w:rPr>
          <w:rFonts w:ascii="Times New Roman" w:hAnsi="Times New Roman" w:cs="Times New Roman"/>
          <w:b/>
          <w:color w:val="000000" w:themeColor="text1"/>
          <w:sz w:val="24"/>
          <w:szCs w:val="24"/>
        </w:rPr>
        <w:t xml:space="preserve">that any archer's equipment </w:t>
      </w:r>
      <w:r w:rsidRPr="00625B21">
        <w:rPr>
          <w:rFonts w:ascii="Times New Roman" w:hAnsi="Times New Roman" w:cs="Times New Roman"/>
          <w:b/>
          <w:color w:val="000000" w:themeColor="text1"/>
          <w:sz w:val="24"/>
          <w:szCs w:val="24"/>
        </w:rPr>
        <w:t xml:space="preserve">appears to be unsafe? </w:t>
      </w:r>
    </w:p>
    <w:p w14:paraId="3B448350" w14:textId="77777777" w:rsidR="000431D7" w:rsidRPr="00625B21"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A.  Ignore the problem</w:t>
      </w:r>
    </w:p>
    <w:p w14:paraId="4E6E752B"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B.  Discuss the observation with the archer</w:t>
      </w:r>
    </w:p>
    <w:p w14:paraId="7E91DC0B"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 xml:space="preserve">C.  Advise the </w:t>
      </w:r>
      <w:r w:rsidR="00B9115F">
        <w:rPr>
          <w:rFonts w:ascii="Times New Roman" w:hAnsi="Times New Roman" w:cs="Times New Roman"/>
          <w:color w:val="000000" w:themeColor="text1"/>
          <w:sz w:val="24"/>
          <w:szCs w:val="24"/>
        </w:rPr>
        <w:t xml:space="preserve">Marshal of Archery </w:t>
      </w:r>
      <w:r w:rsidRPr="00625B21">
        <w:rPr>
          <w:rFonts w:ascii="Times New Roman" w:hAnsi="Times New Roman" w:cs="Times New Roman"/>
          <w:color w:val="000000" w:themeColor="text1"/>
          <w:sz w:val="24"/>
          <w:szCs w:val="24"/>
        </w:rPr>
        <w:t xml:space="preserve"> </w:t>
      </w:r>
    </w:p>
    <w:p w14:paraId="3CB381A4"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D.  B and C</w:t>
      </w:r>
    </w:p>
    <w:p w14:paraId="4D813CEE"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20B53D2" w14:textId="77777777" w:rsidR="000431D7" w:rsidRPr="00625B21"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4. </w:t>
      </w:r>
      <w:r w:rsidRPr="00625B21">
        <w:rPr>
          <w:rFonts w:ascii="Times New Roman" w:hAnsi="Times New Roman" w:cs="Times New Roman"/>
          <w:b/>
          <w:color w:val="000000" w:themeColor="text1"/>
          <w:sz w:val="24"/>
          <w:szCs w:val="24"/>
        </w:rPr>
        <w:t>Special consideration</w:t>
      </w:r>
      <w:r w:rsidR="00625B21" w:rsidRPr="00625B21">
        <w:rPr>
          <w:rFonts w:ascii="Times New Roman" w:hAnsi="Times New Roman" w:cs="Times New Roman"/>
          <w:b/>
          <w:color w:val="000000" w:themeColor="text1"/>
          <w:sz w:val="24"/>
          <w:szCs w:val="24"/>
        </w:rPr>
        <w:t>s</w:t>
      </w:r>
      <w:r w:rsidRPr="00625B21">
        <w:rPr>
          <w:rFonts w:ascii="Times New Roman" w:hAnsi="Times New Roman" w:cs="Times New Roman"/>
          <w:b/>
          <w:color w:val="000000" w:themeColor="text1"/>
          <w:sz w:val="24"/>
          <w:szCs w:val="24"/>
        </w:rPr>
        <w:t xml:space="preserve"> for archers with disabilities</w:t>
      </w:r>
      <w:r w:rsidR="00625B21" w:rsidRPr="00625B21">
        <w:rPr>
          <w:rFonts w:ascii="Times New Roman" w:hAnsi="Times New Roman" w:cs="Times New Roman"/>
          <w:b/>
          <w:color w:val="000000" w:themeColor="text1"/>
          <w:sz w:val="24"/>
          <w:szCs w:val="24"/>
        </w:rPr>
        <w:t>,</w:t>
      </w:r>
      <w:r w:rsidRPr="00625B21">
        <w:rPr>
          <w:rFonts w:ascii="Times New Roman" w:hAnsi="Times New Roman" w:cs="Times New Roman"/>
          <w:b/>
          <w:color w:val="000000" w:themeColor="text1"/>
          <w:sz w:val="24"/>
          <w:szCs w:val="24"/>
        </w:rPr>
        <w:t xml:space="preserve"> including use of non</w:t>
      </w:r>
      <w:r w:rsidR="004B7EBC">
        <w:rPr>
          <w:rFonts w:ascii="Times New Roman" w:hAnsi="Times New Roman" w:cs="Times New Roman"/>
          <w:b/>
          <w:color w:val="000000" w:themeColor="text1"/>
          <w:sz w:val="24"/>
          <w:szCs w:val="24"/>
        </w:rPr>
        <w:t>-</w:t>
      </w:r>
      <w:r w:rsidRPr="00625B21">
        <w:rPr>
          <w:rFonts w:ascii="Times New Roman" w:hAnsi="Times New Roman" w:cs="Times New Roman"/>
          <w:b/>
          <w:color w:val="000000" w:themeColor="text1"/>
          <w:sz w:val="24"/>
          <w:szCs w:val="24"/>
        </w:rPr>
        <w:t xml:space="preserve">standard equipment may be given by the Deputy Earl Marshal </w:t>
      </w:r>
      <w:r w:rsidR="00625B21">
        <w:rPr>
          <w:rFonts w:ascii="Times New Roman" w:hAnsi="Times New Roman" w:cs="Times New Roman"/>
          <w:b/>
          <w:color w:val="000000" w:themeColor="text1"/>
          <w:sz w:val="24"/>
          <w:szCs w:val="24"/>
        </w:rPr>
        <w:t xml:space="preserve">for Target Archery </w:t>
      </w:r>
      <w:r w:rsidRPr="00625B21">
        <w:rPr>
          <w:rFonts w:ascii="Times New Roman" w:hAnsi="Times New Roman" w:cs="Times New Roman"/>
          <w:b/>
          <w:color w:val="000000" w:themeColor="text1"/>
          <w:sz w:val="24"/>
          <w:szCs w:val="24"/>
        </w:rPr>
        <w:t>on a case by case basis?</w:t>
      </w:r>
    </w:p>
    <w:p w14:paraId="379B8591" w14:textId="77777777" w:rsidR="000431D7" w:rsidRPr="00625B21"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625B21">
        <w:rPr>
          <w:rFonts w:ascii="Times New Roman" w:hAnsi="Times New Roman" w:cs="Times New Roman"/>
          <w:color w:val="000000" w:themeColor="text1"/>
          <w:sz w:val="24"/>
          <w:szCs w:val="24"/>
        </w:rPr>
        <w:t>YES          NO</w:t>
      </w:r>
    </w:p>
    <w:p w14:paraId="645FE344" w14:textId="77777777" w:rsidR="000431D7" w:rsidRPr="00625B21"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4D9E8E81" w14:textId="77777777" w:rsidR="000431D7" w:rsidRPr="00625B21" w:rsidRDefault="000431D7" w:rsidP="000431D7">
      <w:pPr>
        <w:pStyle w:val="Default"/>
        <w:rPr>
          <w:b/>
          <w:color w:val="000000" w:themeColor="text1"/>
          <w:szCs w:val="20"/>
        </w:rPr>
      </w:pPr>
      <w:r w:rsidRPr="00625B21">
        <w:rPr>
          <w:b/>
          <w:color w:val="000000" w:themeColor="text1"/>
          <w:szCs w:val="20"/>
        </w:rPr>
        <w:t xml:space="preserve">5. An Archery Marshal’s warrant needs to be renewed each year. Which of the following are required? </w:t>
      </w:r>
    </w:p>
    <w:p w14:paraId="56CDCCCB" w14:textId="77777777" w:rsidR="000431D7" w:rsidRPr="00625B21" w:rsidRDefault="000431D7" w:rsidP="000431D7">
      <w:pPr>
        <w:pStyle w:val="Default"/>
        <w:spacing w:before="120"/>
        <w:rPr>
          <w:color w:val="000000" w:themeColor="text1"/>
          <w:szCs w:val="20"/>
        </w:rPr>
      </w:pPr>
      <w:r w:rsidRPr="00E860A7">
        <w:rPr>
          <w:color w:val="000000" w:themeColor="text1"/>
          <w:szCs w:val="20"/>
        </w:rPr>
        <w:t>A.  An email or note stating</w:t>
      </w:r>
      <w:r>
        <w:rPr>
          <w:color w:val="000000" w:themeColor="text1"/>
          <w:szCs w:val="20"/>
        </w:rPr>
        <w:t xml:space="preserve"> </w:t>
      </w:r>
      <w:r w:rsidRPr="00625B21">
        <w:rPr>
          <w:color w:val="000000" w:themeColor="text1"/>
          <w:szCs w:val="20"/>
        </w:rPr>
        <w:t xml:space="preserve">you want to continue as an Archery Marshal </w:t>
      </w:r>
    </w:p>
    <w:p w14:paraId="30367119" w14:textId="77777777" w:rsidR="000431D7" w:rsidRPr="00625B21" w:rsidRDefault="000431D7" w:rsidP="000431D7">
      <w:pPr>
        <w:pStyle w:val="Default"/>
        <w:rPr>
          <w:color w:val="000000" w:themeColor="text1"/>
          <w:szCs w:val="20"/>
        </w:rPr>
      </w:pPr>
      <w:r w:rsidRPr="00625B21">
        <w:rPr>
          <w:color w:val="000000" w:themeColor="text1"/>
          <w:szCs w:val="20"/>
        </w:rPr>
        <w:t xml:space="preserve">B.  Proof of current membership status </w:t>
      </w:r>
    </w:p>
    <w:p w14:paraId="339D8E65" w14:textId="77777777" w:rsidR="000431D7" w:rsidRPr="00E860A7" w:rsidRDefault="000431D7" w:rsidP="000431D7">
      <w:pPr>
        <w:pStyle w:val="Default"/>
        <w:rPr>
          <w:color w:val="000000" w:themeColor="text1"/>
          <w:szCs w:val="20"/>
        </w:rPr>
      </w:pPr>
      <w:r w:rsidRPr="00E860A7">
        <w:rPr>
          <w:color w:val="000000" w:themeColor="text1"/>
          <w:szCs w:val="20"/>
        </w:rPr>
        <w:t xml:space="preserve">C.  Proof of a current status with the Marshal’s class </w:t>
      </w:r>
    </w:p>
    <w:p w14:paraId="3E6C8904" w14:textId="77777777" w:rsidR="000431D7" w:rsidRPr="00E860A7" w:rsidRDefault="000431D7" w:rsidP="000431D7">
      <w:pPr>
        <w:pStyle w:val="Default"/>
        <w:rPr>
          <w:color w:val="000000" w:themeColor="text1"/>
          <w:szCs w:val="20"/>
        </w:rPr>
      </w:pPr>
      <w:r w:rsidRPr="00E860A7">
        <w:rPr>
          <w:color w:val="000000" w:themeColor="text1"/>
          <w:szCs w:val="20"/>
        </w:rPr>
        <w:t xml:space="preserve">D.  All of the above </w:t>
      </w:r>
    </w:p>
    <w:p w14:paraId="64D12D80" w14:textId="77777777" w:rsidR="000431D7" w:rsidRPr="00E860A7" w:rsidRDefault="000431D7" w:rsidP="000431D7">
      <w:pPr>
        <w:pStyle w:val="Default"/>
        <w:rPr>
          <w:color w:val="000000" w:themeColor="text1"/>
          <w:szCs w:val="20"/>
        </w:rPr>
      </w:pPr>
      <w:r w:rsidRPr="00E860A7">
        <w:rPr>
          <w:color w:val="000000" w:themeColor="text1"/>
          <w:szCs w:val="20"/>
        </w:rPr>
        <w:t>E.  B and C</w:t>
      </w:r>
    </w:p>
    <w:p w14:paraId="47CB798A" w14:textId="77777777" w:rsidR="00625B21" w:rsidRDefault="000431D7" w:rsidP="000431D7">
      <w:pPr>
        <w:pStyle w:val="Default"/>
        <w:rPr>
          <w:color w:val="000000" w:themeColor="text1"/>
          <w:szCs w:val="20"/>
        </w:rPr>
      </w:pPr>
      <w:r w:rsidRPr="00E860A7">
        <w:rPr>
          <w:color w:val="000000" w:themeColor="text1"/>
          <w:szCs w:val="20"/>
        </w:rPr>
        <w:t>F.  None of the above</w:t>
      </w:r>
      <w:r>
        <w:rPr>
          <w:color w:val="000000" w:themeColor="text1"/>
          <w:szCs w:val="20"/>
        </w:rPr>
        <w:t xml:space="preserve">  </w:t>
      </w:r>
    </w:p>
    <w:p w14:paraId="64028E81" w14:textId="77777777" w:rsidR="00625B21" w:rsidRDefault="00625B21" w:rsidP="000431D7">
      <w:pPr>
        <w:pStyle w:val="Default"/>
        <w:rPr>
          <w:color w:val="000000" w:themeColor="text1"/>
          <w:szCs w:val="20"/>
        </w:rPr>
      </w:pPr>
    </w:p>
    <w:p w14:paraId="5121CFDE" w14:textId="77777777" w:rsidR="00625B21" w:rsidRDefault="00625B21" w:rsidP="000431D7">
      <w:pPr>
        <w:pStyle w:val="Default"/>
        <w:rPr>
          <w:color w:val="000000" w:themeColor="text1"/>
          <w:szCs w:val="20"/>
        </w:rPr>
      </w:pPr>
    </w:p>
    <w:p w14:paraId="19304BCC" w14:textId="77777777" w:rsidR="000431D7" w:rsidRPr="00173BDF" w:rsidRDefault="000431D7" w:rsidP="000431D7">
      <w:pPr>
        <w:pStyle w:val="Default"/>
        <w:rPr>
          <w:color w:val="000000" w:themeColor="text1"/>
          <w:szCs w:val="20"/>
        </w:rPr>
      </w:pPr>
    </w:p>
    <w:p w14:paraId="6CD883E9" w14:textId="77777777" w:rsidR="000431D7" w:rsidRPr="008D479B" w:rsidRDefault="008D479B" w:rsidP="008D479B">
      <w:pPr>
        <w:pStyle w:val="Default"/>
        <w:rPr>
          <w:b/>
          <w:color w:val="000000" w:themeColor="text1"/>
          <w:szCs w:val="20"/>
        </w:rPr>
      </w:pPr>
      <w:r>
        <w:rPr>
          <w:b/>
          <w:color w:val="000000" w:themeColor="text1"/>
          <w:szCs w:val="20"/>
        </w:rPr>
        <w:lastRenderedPageBreak/>
        <w:t>6. An archer asks an Archery Marshal</w:t>
      </w:r>
      <w:r w:rsidR="000431D7" w:rsidRPr="00E860A7">
        <w:rPr>
          <w:b/>
          <w:color w:val="000000" w:themeColor="text1"/>
          <w:szCs w:val="20"/>
        </w:rPr>
        <w:t xml:space="preserve"> to assist in the inspection of th</w:t>
      </w:r>
      <w:r w:rsidR="00625B21">
        <w:rPr>
          <w:b/>
          <w:color w:val="000000" w:themeColor="text1"/>
          <w:szCs w:val="20"/>
        </w:rPr>
        <w:t xml:space="preserve">eir equipment. They </w:t>
      </w:r>
      <w:r w:rsidR="00625B21" w:rsidRPr="008D479B">
        <w:rPr>
          <w:b/>
          <w:color w:val="000000" w:themeColor="text1"/>
          <w:szCs w:val="20"/>
        </w:rPr>
        <w:t>see that strands on their bow</w:t>
      </w:r>
      <w:r w:rsidRPr="008D479B">
        <w:rPr>
          <w:b/>
          <w:color w:val="000000" w:themeColor="text1"/>
          <w:szCs w:val="20"/>
        </w:rPr>
        <w:t xml:space="preserve"> string are broken and want a second opinion.</w:t>
      </w:r>
      <w:r w:rsidR="000431D7" w:rsidRPr="008D479B">
        <w:rPr>
          <w:b/>
          <w:color w:val="000000" w:themeColor="text1"/>
          <w:szCs w:val="20"/>
        </w:rPr>
        <w:t xml:space="preserve">  </w:t>
      </w:r>
    </w:p>
    <w:p w14:paraId="49496154" w14:textId="77777777" w:rsidR="000431D7" w:rsidRPr="008D479B" w:rsidRDefault="000431D7" w:rsidP="008D479B">
      <w:pPr>
        <w:autoSpaceDE w:val="0"/>
        <w:autoSpaceDN w:val="0"/>
        <w:adjustRightInd w:val="0"/>
        <w:spacing w:before="120"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A.  Allow the use of the bow if most of the string strands are not broken</w:t>
      </w:r>
    </w:p>
    <w:p w14:paraId="1F27ABB5"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 xml:space="preserve">B.  Disallow the use of the bow as string strand breakage makes the bow unsafe to shoot </w:t>
      </w:r>
    </w:p>
    <w:p w14:paraId="4FF31093"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 xml:space="preserve">C.  Allow the use of the bow if the broken string strands are knotted together </w:t>
      </w:r>
    </w:p>
    <w:p w14:paraId="3ACFBEBB"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 xml:space="preserve">D.  Disallow the use of the bow; broken strings do not look nice </w:t>
      </w:r>
    </w:p>
    <w:p w14:paraId="4ED4D1EB"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5585F0DF" w14:textId="77777777" w:rsidR="000431D7" w:rsidRPr="00E860A7" w:rsidRDefault="000431D7" w:rsidP="000431D7">
      <w:pPr>
        <w:pStyle w:val="Default"/>
        <w:rPr>
          <w:b/>
          <w:color w:val="000000" w:themeColor="text1"/>
          <w:szCs w:val="20"/>
        </w:rPr>
      </w:pPr>
      <w:r w:rsidRPr="00E860A7">
        <w:rPr>
          <w:b/>
          <w:color w:val="000000" w:themeColor="text1"/>
          <w:szCs w:val="20"/>
        </w:rPr>
        <w:t>7. When</w:t>
      </w:r>
      <w:r w:rsidR="008D479B">
        <w:rPr>
          <w:b/>
          <w:color w:val="000000" w:themeColor="text1"/>
          <w:szCs w:val="20"/>
        </w:rPr>
        <w:t xml:space="preserve"> setting up </w:t>
      </w:r>
      <w:proofErr w:type="spellStart"/>
      <w:proofErr w:type="gramStart"/>
      <w:r w:rsidR="008D479B">
        <w:rPr>
          <w:b/>
          <w:color w:val="000000" w:themeColor="text1"/>
          <w:szCs w:val="20"/>
        </w:rPr>
        <w:t>a</w:t>
      </w:r>
      <w:proofErr w:type="spellEnd"/>
      <w:proofErr w:type="gramEnd"/>
      <w:r w:rsidR="008D479B">
        <w:rPr>
          <w:b/>
          <w:color w:val="000000" w:themeColor="text1"/>
          <w:szCs w:val="20"/>
        </w:rPr>
        <w:t xml:space="preserve"> archery range, Archery Marshals</w:t>
      </w:r>
      <w:r w:rsidRPr="00E860A7">
        <w:rPr>
          <w:b/>
          <w:color w:val="000000" w:themeColor="text1"/>
          <w:szCs w:val="20"/>
        </w:rPr>
        <w:t xml:space="preserve"> need to take into account the safety zone behind the targets. As a general rule </w:t>
      </w:r>
      <w:r w:rsidRPr="00773715">
        <w:rPr>
          <w:b/>
          <w:color w:val="000000" w:themeColor="text1"/>
        </w:rPr>
        <w:t>–</w:t>
      </w:r>
      <w:r w:rsidRPr="00773715">
        <w:rPr>
          <w:b/>
          <w:color w:val="000000" w:themeColor="text1"/>
          <w:szCs w:val="20"/>
        </w:rPr>
        <w:t xml:space="preserve"> </w:t>
      </w:r>
    </w:p>
    <w:p w14:paraId="0E768650" w14:textId="77777777" w:rsidR="000431D7" w:rsidRPr="00E860A7" w:rsidRDefault="000431D7" w:rsidP="000431D7">
      <w:pPr>
        <w:pStyle w:val="Default"/>
        <w:spacing w:before="120"/>
        <w:rPr>
          <w:color w:val="000000" w:themeColor="text1"/>
          <w:szCs w:val="20"/>
        </w:rPr>
      </w:pPr>
      <w:r w:rsidRPr="00E860A7">
        <w:rPr>
          <w:color w:val="000000" w:themeColor="text1"/>
          <w:szCs w:val="20"/>
        </w:rPr>
        <w:t xml:space="preserve">A.  The safety zone should be at least forty yards behind the farthest target </w:t>
      </w:r>
    </w:p>
    <w:p w14:paraId="740B62BB" w14:textId="77777777" w:rsidR="000431D7" w:rsidRPr="00E860A7" w:rsidRDefault="000431D7" w:rsidP="000431D7">
      <w:pPr>
        <w:pStyle w:val="Default"/>
        <w:rPr>
          <w:color w:val="000000" w:themeColor="text1"/>
          <w:szCs w:val="20"/>
        </w:rPr>
      </w:pPr>
      <w:r w:rsidRPr="00E860A7">
        <w:rPr>
          <w:color w:val="000000" w:themeColor="text1"/>
          <w:szCs w:val="20"/>
        </w:rPr>
        <w:t xml:space="preserve">B.  The safety zone should be half of the distance to the farthest target </w:t>
      </w:r>
    </w:p>
    <w:p w14:paraId="73D79E8F" w14:textId="77777777" w:rsidR="000431D7" w:rsidRPr="00E860A7" w:rsidRDefault="000431D7" w:rsidP="000431D7">
      <w:pPr>
        <w:pStyle w:val="Default"/>
        <w:ind w:left="360" w:hanging="360"/>
        <w:rPr>
          <w:color w:val="000000" w:themeColor="text1"/>
          <w:szCs w:val="20"/>
        </w:rPr>
      </w:pPr>
      <w:r w:rsidRPr="00E860A7">
        <w:rPr>
          <w:color w:val="000000" w:themeColor="text1"/>
          <w:szCs w:val="20"/>
        </w:rPr>
        <w:t xml:space="preserve">C.  </w:t>
      </w:r>
      <w:r w:rsidRPr="00E860A7">
        <w:rPr>
          <w:color w:val="000000" w:themeColor="text1"/>
        </w:rPr>
        <w:t xml:space="preserve">The safety zone must be a minimum of 100 yards long or the distance to the furthest target plus half that distance again behind that target, whichever is greater. </w:t>
      </w:r>
    </w:p>
    <w:p w14:paraId="31EAD341" w14:textId="77777777" w:rsidR="000431D7" w:rsidRPr="00E860A7" w:rsidRDefault="000431D7" w:rsidP="000431D7">
      <w:pPr>
        <w:pStyle w:val="Default"/>
        <w:rPr>
          <w:color w:val="000000" w:themeColor="text1"/>
          <w:szCs w:val="20"/>
        </w:rPr>
      </w:pPr>
      <w:r w:rsidRPr="00E860A7">
        <w:rPr>
          <w:color w:val="000000" w:themeColor="text1"/>
          <w:szCs w:val="20"/>
        </w:rPr>
        <w:t xml:space="preserve">D.  The safety zone should go on indefinitely, there is no limit </w:t>
      </w:r>
    </w:p>
    <w:p w14:paraId="18B72F78"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highlight w:val="yellow"/>
        </w:rPr>
      </w:pPr>
    </w:p>
    <w:p w14:paraId="46A4D3AD" w14:textId="77777777" w:rsidR="000431D7" w:rsidRPr="00E860A7" w:rsidRDefault="000431D7" w:rsidP="000431D7">
      <w:pPr>
        <w:pStyle w:val="Default"/>
        <w:rPr>
          <w:b/>
          <w:color w:val="000000" w:themeColor="text1"/>
          <w:szCs w:val="20"/>
        </w:rPr>
      </w:pPr>
      <w:r w:rsidRPr="00E860A7">
        <w:rPr>
          <w:b/>
          <w:color w:val="000000" w:themeColor="text1"/>
          <w:szCs w:val="20"/>
        </w:rPr>
        <w:t xml:space="preserve">8. Archers under the age of 18 </w:t>
      </w:r>
      <w:r w:rsidRPr="00773715">
        <w:rPr>
          <w:b/>
          <w:color w:val="000000" w:themeColor="text1"/>
        </w:rPr>
        <w:t>–</w:t>
      </w:r>
      <w:r w:rsidRPr="00773715">
        <w:rPr>
          <w:b/>
          <w:color w:val="000000" w:themeColor="text1"/>
          <w:szCs w:val="20"/>
        </w:rPr>
        <w:t xml:space="preserve"> </w:t>
      </w:r>
    </w:p>
    <w:p w14:paraId="3C597FD2" w14:textId="77777777" w:rsidR="000431D7" w:rsidRPr="00E860A7" w:rsidRDefault="000431D7" w:rsidP="000431D7">
      <w:pPr>
        <w:pStyle w:val="Default"/>
        <w:spacing w:before="120"/>
        <w:rPr>
          <w:color w:val="000000" w:themeColor="text1"/>
          <w:szCs w:val="20"/>
        </w:rPr>
      </w:pPr>
      <w:r w:rsidRPr="00E860A7">
        <w:rPr>
          <w:color w:val="000000" w:themeColor="text1"/>
          <w:szCs w:val="20"/>
        </w:rPr>
        <w:t xml:space="preserve">A.  Require parental supervision at all times </w:t>
      </w:r>
    </w:p>
    <w:p w14:paraId="50896B50" w14:textId="77777777" w:rsidR="000431D7" w:rsidRPr="00E860A7" w:rsidRDefault="000431D7" w:rsidP="000431D7">
      <w:pPr>
        <w:pStyle w:val="Default"/>
        <w:rPr>
          <w:color w:val="000000" w:themeColor="text1"/>
          <w:szCs w:val="20"/>
        </w:rPr>
      </w:pPr>
      <w:r w:rsidRPr="00E860A7">
        <w:rPr>
          <w:color w:val="000000" w:themeColor="text1"/>
          <w:szCs w:val="20"/>
        </w:rPr>
        <w:t xml:space="preserve">B.  Require a parental presence at the event, but not necessarily at the range </w:t>
      </w:r>
    </w:p>
    <w:p w14:paraId="42E6B59A" w14:textId="77777777" w:rsidR="000431D7" w:rsidRPr="00E860A7" w:rsidRDefault="000431D7" w:rsidP="000431D7">
      <w:pPr>
        <w:pStyle w:val="Default"/>
        <w:rPr>
          <w:color w:val="000000" w:themeColor="text1"/>
          <w:szCs w:val="20"/>
        </w:rPr>
      </w:pPr>
      <w:r w:rsidRPr="00E860A7">
        <w:rPr>
          <w:color w:val="000000" w:themeColor="text1"/>
          <w:szCs w:val="20"/>
        </w:rPr>
        <w:t xml:space="preserve">C.  Cannot compete in tournaments with adults </w:t>
      </w:r>
    </w:p>
    <w:p w14:paraId="27D1B11C" w14:textId="77777777" w:rsidR="000431D7" w:rsidRPr="00E860A7" w:rsidRDefault="000431D7" w:rsidP="000431D7">
      <w:pPr>
        <w:pStyle w:val="Default"/>
        <w:rPr>
          <w:color w:val="000000" w:themeColor="text1"/>
          <w:szCs w:val="20"/>
        </w:rPr>
      </w:pPr>
      <w:r w:rsidRPr="00E860A7">
        <w:rPr>
          <w:color w:val="000000" w:themeColor="text1"/>
          <w:szCs w:val="20"/>
        </w:rPr>
        <w:t xml:space="preserve">D.  Make for good targets </w:t>
      </w:r>
    </w:p>
    <w:p w14:paraId="328442AF"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p>
    <w:p w14:paraId="16FF004E"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9. W</w:t>
      </w:r>
      <w:r>
        <w:rPr>
          <w:rFonts w:ascii="Times New Roman" w:hAnsi="Times New Roman" w:cs="Times New Roman"/>
          <w:b/>
          <w:color w:val="000000" w:themeColor="text1"/>
          <w:sz w:val="24"/>
          <w:szCs w:val="24"/>
        </w:rPr>
        <w:t>hen considering a field for an a</w:t>
      </w:r>
      <w:r w:rsidRPr="00E860A7">
        <w:rPr>
          <w:rFonts w:ascii="Times New Roman" w:hAnsi="Times New Roman" w:cs="Times New Roman"/>
          <w:b/>
          <w:color w:val="000000" w:themeColor="text1"/>
          <w:sz w:val="24"/>
          <w:szCs w:val="24"/>
        </w:rPr>
        <w:t>rchery range, s</w:t>
      </w:r>
      <w:r w:rsidR="002F364D">
        <w:rPr>
          <w:rFonts w:ascii="Times New Roman" w:hAnsi="Times New Roman" w:cs="Times New Roman"/>
          <w:b/>
          <w:color w:val="000000" w:themeColor="text1"/>
          <w:sz w:val="24"/>
          <w:szCs w:val="24"/>
        </w:rPr>
        <w:t xml:space="preserve">ome </w:t>
      </w:r>
      <w:r w:rsidR="008D479B">
        <w:rPr>
          <w:rFonts w:ascii="Times New Roman" w:hAnsi="Times New Roman" w:cs="Times New Roman"/>
          <w:b/>
          <w:color w:val="000000" w:themeColor="text1"/>
          <w:sz w:val="24"/>
          <w:szCs w:val="24"/>
        </w:rPr>
        <w:t xml:space="preserve">things </w:t>
      </w:r>
      <w:r w:rsidR="002F364D">
        <w:rPr>
          <w:rFonts w:ascii="Times New Roman" w:hAnsi="Times New Roman" w:cs="Times New Roman"/>
          <w:b/>
          <w:color w:val="000000" w:themeColor="text1"/>
          <w:sz w:val="24"/>
          <w:szCs w:val="24"/>
        </w:rPr>
        <w:t xml:space="preserve">always </w:t>
      </w:r>
      <w:r w:rsidR="008D479B">
        <w:rPr>
          <w:rFonts w:ascii="Times New Roman" w:hAnsi="Times New Roman" w:cs="Times New Roman"/>
          <w:b/>
          <w:color w:val="000000" w:themeColor="text1"/>
          <w:sz w:val="24"/>
          <w:szCs w:val="24"/>
        </w:rPr>
        <w:t>needed</w:t>
      </w:r>
      <w:r w:rsidRPr="00E860A7">
        <w:rPr>
          <w:rFonts w:ascii="Times New Roman" w:hAnsi="Times New Roman" w:cs="Times New Roman"/>
          <w:b/>
          <w:color w:val="000000" w:themeColor="text1"/>
          <w:sz w:val="24"/>
          <w:szCs w:val="24"/>
        </w:rPr>
        <w:t xml:space="preserve"> are </w:t>
      </w:r>
      <w:r w:rsidRPr="00773715">
        <w:rPr>
          <w:rFonts w:ascii="Times New Roman" w:hAnsi="Times New Roman"/>
          <w:b/>
          <w:color w:val="000000" w:themeColor="text1"/>
          <w:sz w:val="24"/>
        </w:rPr>
        <w:t>–</w:t>
      </w:r>
      <w:r w:rsidRPr="00773715">
        <w:rPr>
          <w:rFonts w:ascii="Times New Roman" w:hAnsi="Times New Roman" w:cs="Times New Roman"/>
          <w:b/>
          <w:color w:val="000000" w:themeColor="text1"/>
          <w:sz w:val="24"/>
          <w:szCs w:val="24"/>
        </w:rPr>
        <w:t xml:space="preserve"> i</w:t>
      </w:r>
      <w:r w:rsidRPr="00E860A7">
        <w:rPr>
          <w:rFonts w:ascii="Times New Roman" w:hAnsi="Times New Roman" w:cs="Times New Roman"/>
          <w:b/>
          <w:color w:val="000000" w:themeColor="text1"/>
          <w:sz w:val="24"/>
          <w:szCs w:val="24"/>
        </w:rPr>
        <w:t>s there a clear field of sight to the targets and is there a sufficient safety zone behind the targets?</w:t>
      </w:r>
    </w:p>
    <w:p w14:paraId="4FBB63D0"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YES          NO</w:t>
      </w:r>
    </w:p>
    <w:p w14:paraId="62F0F43C"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50D67B30" w14:textId="77777777" w:rsidR="000431D7" w:rsidRPr="00773715"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10. In a speed round, an archer shoots an arrow before the command `LOOSE' and another arrow after the command `HOLD'. The penalty </w:t>
      </w:r>
      <w:r w:rsidRPr="00773715">
        <w:rPr>
          <w:rFonts w:ascii="Times New Roman" w:hAnsi="Times New Roman" w:cs="Times New Roman"/>
          <w:b/>
          <w:color w:val="000000" w:themeColor="text1"/>
          <w:sz w:val="24"/>
          <w:szCs w:val="24"/>
        </w:rPr>
        <w:t xml:space="preserve">is </w:t>
      </w:r>
      <w:r w:rsidRPr="00773715">
        <w:rPr>
          <w:rFonts w:ascii="Times New Roman" w:hAnsi="Times New Roman"/>
          <w:b/>
          <w:color w:val="000000" w:themeColor="text1"/>
          <w:sz w:val="24"/>
        </w:rPr>
        <w:t>–</w:t>
      </w:r>
    </w:p>
    <w:p w14:paraId="4F40AEA9"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  A slap on the wrist</w:t>
      </w:r>
    </w:p>
    <w:p w14:paraId="7F797B82"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B.  The highest scoring arrow will not be counted</w:t>
      </w:r>
    </w:p>
    <w:p w14:paraId="72841C90"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  The two highest scoring arrows will not be counted</w:t>
      </w:r>
    </w:p>
    <w:p w14:paraId="5148C7B5" w14:textId="77777777" w:rsidR="00173BDF"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D.  All arrows will not be counted</w:t>
      </w:r>
    </w:p>
    <w:p w14:paraId="70224D48"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6EFBBDE3"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11. Before giving the archer</w:t>
      </w:r>
      <w:r>
        <w:rPr>
          <w:rFonts w:ascii="Times New Roman" w:hAnsi="Times New Roman" w:cs="Times New Roman"/>
          <w:b/>
          <w:color w:val="000000" w:themeColor="text1"/>
          <w:sz w:val="24"/>
          <w:szCs w:val="24"/>
        </w:rPr>
        <w:t xml:space="preserve">s permission </w:t>
      </w:r>
      <w:r w:rsidRPr="00773715">
        <w:rPr>
          <w:rFonts w:ascii="Times New Roman" w:hAnsi="Times New Roman" w:cs="Times New Roman"/>
          <w:b/>
          <w:color w:val="000000" w:themeColor="text1"/>
          <w:sz w:val="24"/>
          <w:szCs w:val="24"/>
        </w:rPr>
        <w:t>to shoo</w:t>
      </w:r>
      <w:r w:rsidR="001614BC">
        <w:rPr>
          <w:rFonts w:ascii="Times New Roman" w:hAnsi="Times New Roman" w:cs="Times New Roman"/>
          <w:b/>
          <w:color w:val="000000" w:themeColor="text1"/>
          <w:sz w:val="24"/>
          <w:szCs w:val="24"/>
        </w:rPr>
        <w:t>t, the Archery Line Marshal</w:t>
      </w:r>
      <w:r w:rsidRPr="00E860A7">
        <w:rPr>
          <w:rFonts w:ascii="Times New Roman" w:hAnsi="Times New Roman" w:cs="Times New Roman"/>
          <w:b/>
          <w:color w:val="000000" w:themeColor="text1"/>
          <w:sz w:val="24"/>
          <w:szCs w:val="24"/>
        </w:rPr>
        <w:t xml:space="preserve"> </w:t>
      </w:r>
      <w:r w:rsidRPr="00773715">
        <w:rPr>
          <w:rFonts w:ascii="Times New Roman" w:hAnsi="Times New Roman" w:cs="Times New Roman"/>
          <w:b/>
          <w:color w:val="000000" w:themeColor="text1"/>
          <w:sz w:val="24"/>
          <w:szCs w:val="24"/>
        </w:rPr>
        <w:t xml:space="preserve">should </w:t>
      </w:r>
      <w:r w:rsidRPr="00773715">
        <w:rPr>
          <w:rFonts w:ascii="Times New Roman" w:hAnsi="Times New Roman"/>
          <w:b/>
          <w:color w:val="000000" w:themeColor="text1"/>
          <w:sz w:val="24"/>
        </w:rPr>
        <w:t>–</w:t>
      </w:r>
    </w:p>
    <w:p w14:paraId="4AB09BAF"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  Just let the archers shoot when they want to</w:t>
      </w:r>
    </w:p>
    <w:p w14:paraId="745169E7"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B.  Check that the range is clear and that it is safe to shoot</w:t>
      </w:r>
    </w:p>
    <w:p w14:paraId="7258C13F"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C.  </w:t>
      </w:r>
      <w:r w:rsidRPr="008D479B">
        <w:rPr>
          <w:rFonts w:ascii="Times New Roman" w:hAnsi="Times New Roman" w:cs="Times New Roman"/>
          <w:color w:val="000000" w:themeColor="text1"/>
          <w:sz w:val="24"/>
          <w:szCs w:val="24"/>
        </w:rPr>
        <w:t>Call out a five second warning and watch the people on the field scramble for cover</w:t>
      </w:r>
    </w:p>
    <w:p w14:paraId="51FA7151"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D.  Call "Archers to the line" and call “Clear down range” or "Is the Range Clear"</w:t>
      </w:r>
      <w:r w:rsidR="008D479B" w:rsidRPr="008D479B">
        <w:rPr>
          <w:rFonts w:ascii="Times New Roman" w:hAnsi="Times New Roman" w:cs="Times New Roman"/>
          <w:color w:val="000000" w:themeColor="text1"/>
          <w:sz w:val="24"/>
          <w:szCs w:val="24"/>
        </w:rPr>
        <w:t xml:space="preserve"> </w:t>
      </w:r>
    </w:p>
    <w:p w14:paraId="0FDA0BC4"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3B0221CA"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12. Who is the only person that can cancel an archery activity at an event?</w:t>
      </w:r>
    </w:p>
    <w:p w14:paraId="5BD71614"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  MIC – Event</w:t>
      </w:r>
    </w:p>
    <w:p w14:paraId="6576D2FB"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B.  </w:t>
      </w:r>
      <w:r w:rsidRPr="008D479B">
        <w:rPr>
          <w:rFonts w:ascii="Times New Roman" w:hAnsi="Times New Roman" w:cs="Times New Roman"/>
          <w:color w:val="000000" w:themeColor="text1"/>
          <w:sz w:val="24"/>
          <w:szCs w:val="24"/>
        </w:rPr>
        <w:t>MIC – Activity</w:t>
      </w:r>
    </w:p>
    <w:p w14:paraId="1A88DF99"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C.  Deputy Earl Marshal for Target Archery</w:t>
      </w:r>
    </w:p>
    <w:p w14:paraId="0FF6A017" w14:textId="77777777" w:rsidR="000431D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D.  Autocrat </w:t>
      </w:r>
    </w:p>
    <w:p w14:paraId="03684BFB" w14:textId="77777777" w:rsidR="00D1063A" w:rsidRDefault="00D1063A"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53378372"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13BA8D26"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lastRenderedPageBreak/>
        <w:t>1</w:t>
      </w:r>
      <w:r w:rsidR="00042FB7">
        <w:rPr>
          <w:rFonts w:ascii="Times New Roman" w:hAnsi="Times New Roman" w:cs="Times New Roman"/>
          <w:b/>
          <w:color w:val="000000" w:themeColor="text1"/>
          <w:sz w:val="24"/>
          <w:szCs w:val="24"/>
        </w:rPr>
        <w:t>3. What is the role of Regional</w:t>
      </w:r>
      <w:r w:rsidR="00773715">
        <w:rPr>
          <w:rFonts w:ascii="Times New Roman" w:hAnsi="Times New Roman" w:cs="Times New Roman"/>
          <w:b/>
          <w:color w:val="000000" w:themeColor="text1"/>
          <w:sz w:val="24"/>
          <w:szCs w:val="24"/>
        </w:rPr>
        <w:t xml:space="preserve"> </w:t>
      </w:r>
      <w:r w:rsidRPr="00E860A7">
        <w:rPr>
          <w:rFonts w:ascii="Times New Roman" w:hAnsi="Times New Roman" w:cs="Times New Roman"/>
          <w:b/>
          <w:color w:val="000000" w:themeColor="text1"/>
          <w:sz w:val="24"/>
          <w:szCs w:val="24"/>
        </w:rPr>
        <w:t>Marshals?</w:t>
      </w:r>
    </w:p>
    <w:p w14:paraId="76C5B162"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  To overrule the marshals of the event</w:t>
      </w:r>
    </w:p>
    <w:p w14:paraId="193300DA"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B.  To assist the Deputy Earl </w:t>
      </w:r>
      <w:r w:rsidRPr="008D479B">
        <w:rPr>
          <w:rFonts w:ascii="Times New Roman" w:hAnsi="Times New Roman" w:cs="Times New Roman"/>
          <w:color w:val="000000" w:themeColor="text1"/>
          <w:sz w:val="24"/>
          <w:szCs w:val="24"/>
        </w:rPr>
        <w:t>Marshal for Target Archery when required</w:t>
      </w:r>
    </w:p>
    <w:p w14:paraId="54B47599" w14:textId="77777777" w:rsidR="000431D7" w:rsidRPr="008D479B"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8D479B">
        <w:rPr>
          <w:rFonts w:ascii="Times New Roman" w:hAnsi="Times New Roman" w:cs="Times New Roman"/>
          <w:color w:val="000000" w:themeColor="text1"/>
          <w:sz w:val="24"/>
          <w:szCs w:val="24"/>
        </w:rPr>
        <w:t>C.  To inspect all the other marshals equipment</w:t>
      </w:r>
    </w:p>
    <w:p w14:paraId="2A105696"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D.  To report on the event activities</w:t>
      </w:r>
    </w:p>
    <w:p w14:paraId="4FD67077"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0A55301"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14. When inspecting </w:t>
      </w:r>
      <w:r w:rsidR="00773715">
        <w:rPr>
          <w:rFonts w:ascii="Times New Roman" w:hAnsi="Times New Roman" w:cs="Times New Roman"/>
          <w:b/>
          <w:color w:val="000000" w:themeColor="text1"/>
          <w:sz w:val="24"/>
          <w:szCs w:val="24"/>
        </w:rPr>
        <w:t xml:space="preserve">an </w:t>
      </w:r>
      <w:r w:rsidRPr="00E860A7">
        <w:rPr>
          <w:rFonts w:ascii="Times New Roman" w:hAnsi="Times New Roman" w:cs="Times New Roman"/>
          <w:b/>
          <w:color w:val="000000" w:themeColor="text1"/>
          <w:sz w:val="24"/>
          <w:szCs w:val="24"/>
        </w:rPr>
        <w:t>archer’s equipment, you should check for which of the following?</w:t>
      </w:r>
    </w:p>
    <w:p w14:paraId="116E3C09"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A</w:t>
      </w:r>
      <w:r w:rsidR="008D479B">
        <w:rPr>
          <w:rFonts w:ascii="Times New Roman" w:hAnsi="Times New Roman" w:cs="Times New Roman"/>
          <w:color w:val="000000" w:themeColor="text1"/>
          <w:sz w:val="24"/>
          <w:szCs w:val="24"/>
        </w:rPr>
        <w:t>.  That the limbs of the bow, cros</w:t>
      </w:r>
      <w:r w:rsidR="00296D76">
        <w:rPr>
          <w:rFonts w:ascii="Times New Roman" w:hAnsi="Times New Roman" w:cs="Times New Roman"/>
          <w:color w:val="000000" w:themeColor="text1"/>
          <w:sz w:val="24"/>
          <w:szCs w:val="24"/>
        </w:rPr>
        <w:t>s</w:t>
      </w:r>
      <w:r w:rsidR="008D479B">
        <w:rPr>
          <w:rFonts w:ascii="Times New Roman" w:hAnsi="Times New Roman" w:cs="Times New Roman"/>
          <w:color w:val="000000" w:themeColor="text1"/>
          <w:sz w:val="24"/>
          <w:szCs w:val="24"/>
        </w:rPr>
        <w:t xml:space="preserve">bow </w:t>
      </w:r>
      <w:r w:rsidRPr="00E860A7">
        <w:rPr>
          <w:rFonts w:ascii="Times New Roman" w:hAnsi="Times New Roman" w:cs="Times New Roman"/>
          <w:color w:val="000000" w:themeColor="text1"/>
          <w:sz w:val="24"/>
          <w:szCs w:val="24"/>
        </w:rPr>
        <w:t>prod</w:t>
      </w:r>
      <w:r w:rsidR="00296D76">
        <w:rPr>
          <w:rFonts w:ascii="Times New Roman" w:hAnsi="Times New Roman" w:cs="Times New Roman"/>
          <w:color w:val="000000" w:themeColor="text1"/>
          <w:sz w:val="24"/>
          <w:szCs w:val="24"/>
        </w:rPr>
        <w:t>/stock</w:t>
      </w:r>
      <w:r w:rsidR="008D479B">
        <w:rPr>
          <w:rFonts w:ascii="Times New Roman" w:hAnsi="Times New Roman" w:cs="Times New Roman"/>
          <w:color w:val="000000" w:themeColor="text1"/>
          <w:sz w:val="24"/>
          <w:szCs w:val="24"/>
        </w:rPr>
        <w:t>, or the atlatl</w:t>
      </w:r>
      <w:r w:rsidRPr="00E860A7">
        <w:rPr>
          <w:rFonts w:ascii="Times New Roman" w:hAnsi="Times New Roman" w:cs="Times New Roman"/>
          <w:color w:val="000000" w:themeColor="text1"/>
          <w:sz w:val="24"/>
          <w:szCs w:val="24"/>
        </w:rPr>
        <w:t xml:space="preserve"> have no obvious cracks in them</w:t>
      </w:r>
    </w:p>
    <w:p w14:paraId="4D01E3AF"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B.  That the string has no frayed or broken strands</w:t>
      </w:r>
    </w:p>
    <w:p w14:paraId="5C88962D" w14:textId="77777777" w:rsidR="000431D7" w:rsidRPr="00E860A7" w:rsidRDefault="008D479B" w:rsidP="000431D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That the arrows,</w:t>
      </w:r>
      <w:r w:rsidR="000431D7" w:rsidRPr="00E860A7">
        <w:rPr>
          <w:rFonts w:ascii="Times New Roman" w:hAnsi="Times New Roman" w:cs="Times New Roman"/>
          <w:color w:val="000000" w:themeColor="text1"/>
          <w:sz w:val="24"/>
          <w:szCs w:val="24"/>
        </w:rPr>
        <w:t xml:space="preserve"> bolts</w:t>
      </w:r>
      <w:r>
        <w:rPr>
          <w:rFonts w:ascii="Times New Roman" w:hAnsi="Times New Roman" w:cs="Times New Roman"/>
          <w:color w:val="000000" w:themeColor="text1"/>
          <w:sz w:val="24"/>
          <w:szCs w:val="24"/>
        </w:rPr>
        <w:t>, or darts</w:t>
      </w:r>
      <w:r w:rsidR="000431D7" w:rsidRPr="00E860A7">
        <w:rPr>
          <w:rFonts w:ascii="Times New Roman" w:hAnsi="Times New Roman" w:cs="Times New Roman"/>
          <w:color w:val="000000" w:themeColor="text1"/>
          <w:sz w:val="24"/>
          <w:szCs w:val="24"/>
        </w:rPr>
        <w:t xml:space="preserve"> are in good condition</w:t>
      </w:r>
    </w:p>
    <w:p w14:paraId="7EF621DF"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D.  That the bow is not over 50 </w:t>
      </w:r>
      <w:proofErr w:type="spellStart"/>
      <w:r w:rsidRPr="00E860A7">
        <w:rPr>
          <w:rFonts w:ascii="Times New Roman" w:hAnsi="Times New Roman" w:cs="Times New Roman"/>
          <w:color w:val="000000" w:themeColor="text1"/>
          <w:sz w:val="24"/>
          <w:szCs w:val="24"/>
        </w:rPr>
        <w:t>lbs</w:t>
      </w:r>
      <w:proofErr w:type="spellEnd"/>
      <w:r w:rsidRPr="00E860A7">
        <w:rPr>
          <w:rFonts w:ascii="Times New Roman" w:hAnsi="Times New Roman" w:cs="Times New Roman"/>
          <w:color w:val="000000" w:themeColor="text1"/>
          <w:sz w:val="24"/>
          <w:szCs w:val="24"/>
        </w:rPr>
        <w:t xml:space="preserve"> at 28” draw</w:t>
      </w:r>
    </w:p>
    <w:p w14:paraId="437E6CEF"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E.  All of the above</w:t>
      </w:r>
    </w:p>
    <w:p w14:paraId="6425EFA7"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F.  A, B, C</w:t>
      </w:r>
    </w:p>
    <w:p w14:paraId="1E67C9EA"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0EB9CD3C"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15. Where should you stand in relation to the firing line?</w:t>
      </w:r>
    </w:p>
    <w:p w14:paraId="09032542"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A.  In back of it </w:t>
      </w:r>
    </w:p>
    <w:p w14:paraId="58B8F9C4"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B.  In front of it </w:t>
      </w:r>
    </w:p>
    <w:p w14:paraId="4B52B529"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C.  Straddling it </w:t>
      </w:r>
    </w:p>
    <w:p w14:paraId="3EFCC162" w14:textId="77777777" w:rsidR="000431D7" w:rsidRPr="00296D76"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As </w:t>
      </w:r>
      <w:r w:rsidRPr="00296D76">
        <w:rPr>
          <w:rFonts w:ascii="Times New Roman" w:hAnsi="Times New Roman" w:cs="Times New Roman"/>
          <w:color w:val="000000" w:themeColor="text1"/>
          <w:sz w:val="24"/>
          <w:szCs w:val="24"/>
        </w:rPr>
        <w:t>announced by Archery Marshal</w:t>
      </w:r>
      <w:r w:rsidR="00296D76">
        <w:rPr>
          <w:rFonts w:ascii="Times New Roman" w:hAnsi="Times New Roman" w:cs="Times New Roman"/>
          <w:color w:val="000000" w:themeColor="text1"/>
          <w:sz w:val="24"/>
          <w:szCs w:val="24"/>
        </w:rPr>
        <w:t xml:space="preserve"> </w:t>
      </w:r>
    </w:p>
    <w:p w14:paraId="01939E21"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1725FD15" w14:textId="77777777" w:rsidR="000431D7" w:rsidRPr="00773715"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16. An arrow that is touching a separator line between two scoring areas is counted </w:t>
      </w:r>
      <w:r w:rsidRPr="00773715">
        <w:rPr>
          <w:rFonts w:ascii="Times New Roman" w:hAnsi="Times New Roman" w:cs="Times New Roman"/>
          <w:b/>
          <w:color w:val="000000" w:themeColor="text1"/>
          <w:sz w:val="24"/>
          <w:szCs w:val="24"/>
        </w:rPr>
        <w:t xml:space="preserve">as </w:t>
      </w:r>
      <w:r w:rsidRPr="00773715">
        <w:rPr>
          <w:rFonts w:ascii="Times New Roman" w:hAnsi="Times New Roman"/>
          <w:b/>
          <w:color w:val="000000" w:themeColor="text1"/>
          <w:sz w:val="24"/>
        </w:rPr>
        <w:t>–</w:t>
      </w:r>
    </w:p>
    <w:p w14:paraId="276ABEBC"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A.  The lower value </w:t>
      </w:r>
    </w:p>
    <w:p w14:paraId="452408CD"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 xml:space="preserve">B.  The higher value </w:t>
      </w:r>
    </w:p>
    <w:p w14:paraId="12728225"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  Neither value</w:t>
      </w:r>
    </w:p>
    <w:p w14:paraId="4DF7832F"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2B706F54" w14:textId="77777777" w:rsidR="000431D7" w:rsidRPr="00E860A7" w:rsidRDefault="000431D7" w:rsidP="000431D7">
      <w:pPr>
        <w:pStyle w:val="Default"/>
        <w:rPr>
          <w:color w:val="000000" w:themeColor="text1"/>
          <w:szCs w:val="20"/>
        </w:rPr>
      </w:pPr>
      <w:r w:rsidRPr="00E860A7">
        <w:rPr>
          <w:b/>
          <w:color w:val="000000" w:themeColor="text1"/>
          <w:szCs w:val="20"/>
        </w:rPr>
        <w:t>17. Who can call the command HOLD on a line?</w:t>
      </w:r>
      <w:r w:rsidRPr="00E860A7">
        <w:rPr>
          <w:color w:val="000000" w:themeColor="text1"/>
          <w:szCs w:val="20"/>
        </w:rPr>
        <w:t xml:space="preserve"> </w:t>
      </w:r>
    </w:p>
    <w:p w14:paraId="136BA769" w14:textId="77777777" w:rsidR="000431D7" w:rsidRPr="00E860A7" w:rsidRDefault="000431D7" w:rsidP="000431D7">
      <w:pPr>
        <w:pStyle w:val="Default"/>
        <w:spacing w:before="120"/>
        <w:rPr>
          <w:color w:val="000000" w:themeColor="text1"/>
          <w:szCs w:val="20"/>
        </w:rPr>
      </w:pPr>
      <w:r w:rsidRPr="00E860A7">
        <w:rPr>
          <w:color w:val="000000" w:themeColor="text1"/>
          <w:szCs w:val="20"/>
        </w:rPr>
        <w:t>A.</w:t>
      </w:r>
      <w:r>
        <w:rPr>
          <w:color w:val="000000" w:themeColor="text1"/>
          <w:szCs w:val="20"/>
        </w:rPr>
        <w:t xml:space="preserve">  The Marshal-in-Charge of the a</w:t>
      </w:r>
      <w:r w:rsidRPr="00E860A7">
        <w:rPr>
          <w:color w:val="000000" w:themeColor="text1"/>
          <w:szCs w:val="20"/>
        </w:rPr>
        <w:t xml:space="preserve">ctivity </w:t>
      </w:r>
    </w:p>
    <w:p w14:paraId="24021BF9" w14:textId="77777777" w:rsidR="000431D7" w:rsidRPr="00296D76" w:rsidRDefault="000431D7" w:rsidP="000431D7">
      <w:pPr>
        <w:pStyle w:val="Default"/>
        <w:rPr>
          <w:color w:val="000000" w:themeColor="text1"/>
          <w:szCs w:val="20"/>
        </w:rPr>
      </w:pPr>
      <w:r w:rsidRPr="00E860A7">
        <w:rPr>
          <w:color w:val="000000" w:themeColor="text1"/>
          <w:szCs w:val="20"/>
        </w:rPr>
        <w:t xml:space="preserve">B.  </w:t>
      </w:r>
      <w:r w:rsidRPr="00296D76">
        <w:rPr>
          <w:color w:val="000000" w:themeColor="text1"/>
          <w:szCs w:val="20"/>
        </w:rPr>
        <w:t xml:space="preserve">The Event Marshal-in-Charge </w:t>
      </w:r>
    </w:p>
    <w:p w14:paraId="7FF7D51A" w14:textId="77777777" w:rsidR="000431D7" w:rsidRPr="00296D76" w:rsidRDefault="000431D7" w:rsidP="000431D7">
      <w:pPr>
        <w:pStyle w:val="Default"/>
        <w:rPr>
          <w:color w:val="000000" w:themeColor="text1"/>
          <w:szCs w:val="20"/>
        </w:rPr>
      </w:pPr>
      <w:r w:rsidRPr="00296D76">
        <w:rPr>
          <w:color w:val="000000" w:themeColor="text1"/>
          <w:szCs w:val="20"/>
        </w:rPr>
        <w:t xml:space="preserve">C.  Any Archery Marshal present </w:t>
      </w:r>
    </w:p>
    <w:p w14:paraId="61B748BE" w14:textId="77777777" w:rsidR="000431D7" w:rsidRDefault="000431D7" w:rsidP="000431D7">
      <w:pPr>
        <w:pStyle w:val="Default"/>
        <w:rPr>
          <w:color w:val="000000" w:themeColor="text1"/>
          <w:szCs w:val="20"/>
        </w:rPr>
      </w:pPr>
      <w:r w:rsidRPr="00E860A7">
        <w:rPr>
          <w:color w:val="000000" w:themeColor="text1"/>
          <w:szCs w:val="20"/>
        </w:rPr>
        <w:t xml:space="preserve">D.  Anyone on the field </w:t>
      </w:r>
    </w:p>
    <w:p w14:paraId="4F6E9C6E" w14:textId="77777777" w:rsidR="000431D7" w:rsidRPr="00E860A7" w:rsidRDefault="000431D7" w:rsidP="000431D7">
      <w:pPr>
        <w:pStyle w:val="Default"/>
        <w:rPr>
          <w:color w:val="000000" w:themeColor="text1"/>
          <w:szCs w:val="20"/>
        </w:rPr>
      </w:pPr>
    </w:p>
    <w:p w14:paraId="61740804" w14:textId="77777777" w:rsidR="000431D7" w:rsidRPr="00E860A7" w:rsidRDefault="000431D7" w:rsidP="000431D7">
      <w:pPr>
        <w:pStyle w:val="Default"/>
        <w:rPr>
          <w:b/>
          <w:color w:val="000000" w:themeColor="text1"/>
          <w:szCs w:val="20"/>
        </w:rPr>
      </w:pPr>
      <w:r w:rsidRPr="00E860A7">
        <w:rPr>
          <w:b/>
          <w:color w:val="000000" w:themeColor="text1"/>
          <w:szCs w:val="20"/>
        </w:rPr>
        <w:t>18. Who can release the HOLD command after it is called?</w:t>
      </w:r>
    </w:p>
    <w:p w14:paraId="3B647C69" w14:textId="77777777" w:rsidR="000431D7" w:rsidRPr="00296D76" w:rsidRDefault="000431D7" w:rsidP="000431D7">
      <w:pPr>
        <w:pStyle w:val="Default"/>
        <w:spacing w:before="120"/>
        <w:rPr>
          <w:color w:val="000000" w:themeColor="text1"/>
          <w:szCs w:val="20"/>
        </w:rPr>
      </w:pPr>
      <w:r w:rsidRPr="00E860A7">
        <w:rPr>
          <w:color w:val="000000" w:themeColor="text1"/>
          <w:szCs w:val="20"/>
        </w:rPr>
        <w:t xml:space="preserve">A.  </w:t>
      </w:r>
      <w:r w:rsidRPr="00296D76">
        <w:rPr>
          <w:color w:val="000000" w:themeColor="text1"/>
          <w:szCs w:val="20"/>
        </w:rPr>
        <w:t>Any archer</w:t>
      </w:r>
    </w:p>
    <w:p w14:paraId="1905A4C2" w14:textId="77777777" w:rsidR="000431D7" w:rsidRPr="00296D76" w:rsidRDefault="000431D7" w:rsidP="000431D7">
      <w:pPr>
        <w:pStyle w:val="Default"/>
        <w:rPr>
          <w:color w:val="000000" w:themeColor="text1"/>
          <w:szCs w:val="20"/>
        </w:rPr>
      </w:pPr>
      <w:r w:rsidRPr="00296D76">
        <w:rPr>
          <w:color w:val="000000" w:themeColor="text1"/>
          <w:szCs w:val="20"/>
        </w:rPr>
        <w:t>B.  The MOL</w:t>
      </w:r>
    </w:p>
    <w:p w14:paraId="088E6D70" w14:textId="77777777" w:rsidR="000431D7" w:rsidRPr="00296D76" w:rsidRDefault="000431D7" w:rsidP="000431D7">
      <w:pPr>
        <w:pStyle w:val="Default"/>
        <w:rPr>
          <w:color w:val="000000" w:themeColor="text1"/>
          <w:szCs w:val="20"/>
        </w:rPr>
      </w:pPr>
      <w:r w:rsidRPr="00296D76">
        <w:rPr>
          <w:color w:val="000000" w:themeColor="text1"/>
          <w:szCs w:val="20"/>
        </w:rPr>
        <w:t xml:space="preserve">C.  </w:t>
      </w:r>
      <w:r w:rsidR="00296D76" w:rsidRPr="00296D76">
        <w:rPr>
          <w:color w:val="000000" w:themeColor="text1"/>
          <w:szCs w:val="20"/>
        </w:rPr>
        <w:t xml:space="preserve">The Archery Line Marshal </w:t>
      </w:r>
    </w:p>
    <w:p w14:paraId="5B0915B0" w14:textId="77777777" w:rsidR="000431D7" w:rsidRPr="00296D76" w:rsidRDefault="000431D7" w:rsidP="000431D7">
      <w:pPr>
        <w:pStyle w:val="Default"/>
        <w:rPr>
          <w:color w:val="000000" w:themeColor="text1"/>
        </w:rPr>
      </w:pPr>
      <w:r w:rsidRPr="00296D76">
        <w:rPr>
          <w:color w:val="000000" w:themeColor="text1"/>
          <w:szCs w:val="20"/>
        </w:rPr>
        <w:t>D.  Autocrat</w:t>
      </w:r>
    </w:p>
    <w:p w14:paraId="0691DD07" w14:textId="77777777" w:rsidR="000431D7" w:rsidRPr="00296D76" w:rsidRDefault="000431D7" w:rsidP="000431D7">
      <w:pPr>
        <w:autoSpaceDE w:val="0"/>
        <w:autoSpaceDN w:val="0"/>
        <w:adjustRightInd w:val="0"/>
        <w:spacing w:after="0" w:line="240" w:lineRule="auto"/>
        <w:rPr>
          <w:rFonts w:ascii="Times New Roman" w:hAnsi="Times New Roman" w:cs="Times New Roman"/>
          <w:color w:val="000000" w:themeColor="text1"/>
          <w:sz w:val="32"/>
          <w:szCs w:val="24"/>
        </w:rPr>
      </w:pPr>
    </w:p>
    <w:p w14:paraId="24D91216" w14:textId="77777777" w:rsidR="000431D7" w:rsidRPr="00473FA0" w:rsidRDefault="000431D7" w:rsidP="000431D7">
      <w:pPr>
        <w:autoSpaceDE w:val="0"/>
        <w:autoSpaceDN w:val="0"/>
        <w:adjustRightInd w:val="0"/>
        <w:spacing w:after="0" w:line="24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Indicate w</w:t>
      </w:r>
      <w:r w:rsidRPr="00473FA0">
        <w:rPr>
          <w:rFonts w:ascii="Times New Roman" w:hAnsi="Times New Roman" w:cs="Times New Roman"/>
          <w:b/>
          <w:color w:val="000000" w:themeColor="text1"/>
          <w:sz w:val="28"/>
          <w:szCs w:val="24"/>
        </w:rPr>
        <w:t>hich of the followi</w:t>
      </w:r>
      <w:r>
        <w:rPr>
          <w:rFonts w:ascii="Times New Roman" w:hAnsi="Times New Roman" w:cs="Times New Roman"/>
          <w:b/>
          <w:color w:val="000000" w:themeColor="text1"/>
          <w:sz w:val="28"/>
          <w:szCs w:val="24"/>
        </w:rPr>
        <w:t>ng rules of the line are Correct or I</w:t>
      </w:r>
      <w:r w:rsidRPr="00473FA0">
        <w:rPr>
          <w:rFonts w:ascii="Times New Roman" w:hAnsi="Times New Roman" w:cs="Times New Roman"/>
          <w:b/>
          <w:color w:val="000000" w:themeColor="text1"/>
          <w:sz w:val="28"/>
          <w:szCs w:val="24"/>
        </w:rPr>
        <w:t xml:space="preserve">ncorrect </w:t>
      </w:r>
      <w:r w:rsidRPr="00473FA0">
        <w:rPr>
          <w:rFonts w:ascii="Times New Roman" w:hAnsi="Times New Roman"/>
          <w:b/>
          <w:color w:val="000000" w:themeColor="text1"/>
          <w:sz w:val="28"/>
        </w:rPr>
        <w:t>–</w:t>
      </w:r>
    </w:p>
    <w:p w14:paraId="3697A6D7"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2E85F91"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19. Each</w:t>
      </w:r>
      <w:r w:rsidR="00296D76">
        <w:rPr>
          <w:rFonts w:ascii="Times New Roman" w:hAnsi="Times New Roman" w:cs="Times New Roman"/>
          <w:b/>
          <w:color w:val="000000" w:themeColor="text1"/>
          <w:sz w:val="24"/>
          <w:szCs w:val="24"/>
        </w:rPr>
        <w:t xml:space="preserve"> archer does not need to have their </w:t>
      </w:r>
      <w:r w:rsidRPr="00E860A7">
        <w:rPr>
          <w:rFonts w:ascii="Times New Roman" w:hAnsi="Times New Roman" w:cs="Times New Roman"/>
          <w:b/>
          <w:color w:val="000000" w:themeColor="text1"/>
          <w:sz w:val="24"/>
          <w:szCs w:val="24"/>
        </w:rPr>
        <w:t xml:space="preserve">equipment </w:t>
      </w:r>
      <w:r w:rsidR="00296D76">
        <w:rPr>
          <w:rFonts w:ascii="Times New Roman" w:hAnsi="Times New Roman" w:cs="Times New Roman"/>
          <w:b/>
          <w:color w:val="000000" w:themeColor="text1"/>
          <w:sz w:val="24"/>
          <w:szCs w:val="24"/>
        </w:rPr>
        <w:t xml:space="preserve">inspected </w:t>
      </w:r>
      <w:r w:rsidRPr="00E860A7">
        <w:rPr>
          <w:rFonts w:ascii="Times New Roman" w:hAnsi="Times New Roman" w:cs="Times New Roman"/>
          <w:b/>
          <w:color w:val="000000" w:themeColor="text1"/>
          <w:sz w:val="24"/>
          <w:szCs w:val="24"/>
        </w:rPr>
        <w:t>before using it.</w:t>
      </w:r>
      <w:r>
        <w:rPr>
          <w:rFonts w:ascii="Times New Roman" w:hAnsi="Times New Roman" w:cs="Times New Roman"/>
          <w:b/>
          <w:color w:val="000000" w:themeColor="text1"/>
          <w:sz w:val="24"/>
          <w:szCs w:val="24"/>
        </w:rPr>
        <w:t xml:space="preserve"> </w:t>
      </w:r>
    </w:p>
    <w:p w14:paraId="57A7393B" w14:textId="77777777" w:rsidR="000431D7" w:rsidRPr="002B10D2" w:rsidRDefault="000431D7" w:rsidP="00296D76">
      <w:pPr>
        <w:autoSpaceDE w:val="0"/>
        <w:autoSpaceDN w:val="0"/>
        <w:adjustRightInd w:val="0"/>
        <w:spacing w:before="120" w:after="0" w:line="240" w:lineRule="auto"/>
        <w:rPr>
          <w:rFonts w:ascii="Times New Roman" w:hAnsi="Times New Roman" w:cs="Times New Roman"/>
          <w:color w:val="008000"/>
          <w:sz w:val="24"/>
          <w:szCs w:val="24"/>
        </w:rPr>
      </w:pPr>
      <w:r w:rsidRPr="00E860A7">
        <w:rPr>
          <w:rFonts w:ascii="Times New Roman" w:hAnsi="Times New Roman" w:cs="Times New Roman"/>
          <w:color w:val="000000" w:themeColor="text1"/>
          <w:sz w:val="24"/>
          <w:szCs w:val="24"/>
        </w:rPr>
        <w:t>CORRECT          INCORRECT</w:t>
      </w:r>
      <w:r>
        <w:rPr>
          <w:rFonts w:ascii="Times New Roman" w:hAnsi="Times New Roman" w:cs="Times New Roman"/>
          <w:color w:val="000000" w:themeColor="text1"/>
          <w:sz w:val="24"/>
          <w:szCs w:val="24"/>
        </w:rPr>
        <w:t xml:space="preserve"> </w:t>
      </w:r>
    </w:p>
    <w:p w14:paraId="454B7A81"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BA77A2E"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20. </w:t>
      </w:r>
      <w:r w:rsidR="00296D76">
        <w:rPr>
          <w:rFonts w:ascii="Times New Roman" w:hAnsi="Times New Roman" w:cs="Times New Roman"/>
          <w:b/>
          <w:color w:val="000000" w:themeColor="text1"/>
          <w:sz w:val="24"/>
          <w:szCs w:val="24"/>
        </w:rPr>
        <w:t>Archers d</w:t>
      </w:r>
      <w:r w:rsidRPr="00E860A7">
        <w:rPr>
          <w:rFonts w:ascii="Times New Roman" w:hAnsi="Times New Roman" w:cs="Times New Roman"/>
          <w:b/>
          <w:color w:val="000000" w:themeColor="text1"/>
          <w:sz w:val="24"/>
          <w:szCs w:val="24"/>
        </w:rPr>
        <w:t>o not approach the firing line unless instructed to do so.</w:t>
      </w:r>
    </w:p>
    <w:p w14:paraId="63073650" w14:textId="77777777" w:rsidR="000431D7" w:rsidRPr="00E860A7" w:rsidRDefault="000431D7" w:rsidP="00296D76">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26BB81CB"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lastRenderedPageBreak/>
        <w:t>21. Archers</w:t>
      </w:r>
      <w:r>
        <w:rPr>
          <w:rFonts w:ascii="Times New Roman" w:hAnsi="Times New Roman" w:cs="Times New Roman"/>
          <w:b/>
          <w:color w:val="000000" w:themeColor="text1"/>
          <w:sz w:val="24"/>
          <w:szCs w:val="24"/>
        </w:rPr>
        <w:t>'</w:t>
      </w:r>
      <w:r w:rsidRPr="00E860A7">
        <w:rPr>
          <w:rFonts w:ascii="Times New Roman" w:hAnsi="Times New Roman" w:cs="Times New Roman"/>
          <w:b/>
          <w:color w:val="000000" w:themeColor="text1"/>
          <w:sz w:val="24"/>
          <w:szCs w:val="24"/>
        </w:rPr>
        <w:t xml:space="preserve"> toes to the firing line when firing?</w:t>
      </w:r>
    </w:p>
    <w:p w14:paraId="026EFD5A" w14:textId="77777777" w:rsidR="000431D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76FA0670"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0D5DEFD" w14:textId="77777777" w:rsidR="000431D7" w:rsidRPr="00296D76"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 xml:space="preserve">22. Nock arrows and begin firing </w:t>
      </w:r>
      <w:r>
        <w:rPr>
          <w:rFonts w:ascii="Times New Roman" w:hAnsi="Times New Roman" w:cs="Times New Roman"/>
          <w:b/>
          <w:color w:val="000000" w:themeColor="text1"/>
          <w:sz w:val="24"/>
          <w:szCs w:val="24"/>
        </w:rPr>
        <w:t xml:space="preserve">only at the command of the </w:t>
      </w:r>
      <w:r w:rsidR="00296D76" w:rsidRPr="00296D76">
        <w:rPr>
          <w:rFonts w:ascii="Times New Roman" w:hAnsi="Times New Roman" w:cs="Times New Roman"/>
          <w:b/>
          <w:color w:val="000000" w:themeColor="text1"/>
          <w:sz w:val="24"/>
          <w:szCs w:val="24"/>
        </w:rPr>
        <w:t xml:space="preserve">Archery </w:t>
      </w:r>
      <w:r w:rsidRPr="00296D76">
        <w:rPr>
          <w:rFonts w:ascii="Times New Roman" w:hAnsi="Times New Roman" w:cs="Times New Roman"/>
          <w:b/>
          <w:color w:val="000000" w:themeColor="text1"/>
          <w:sz w:val="24"/>
          <w:szCs w:val="24"/>
        </w:rPr>
        <w:t>Line Marshal.</w:t>
      </w:r>
    </w:p>
    <w:p w14:paraId="57D87AD5"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26ED1F03"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71CB8390"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23. You can fire one more arrow after a HOLD is called.</w:t>
      </w:r>
    </w:p>
    <w:p w14:paraId="27832479"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6D1B04DB"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409629AA"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24. When you are finished shooting, step back from the line.</w:t>
      </w:r>
    </w:p>
    <w:p w14:paraId="5BC92C02"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4FAA2CFB" w14:textId="77777777" w:rsidR="000431D7" w:rsidRPr="00E860A7" w:rsidRDefault="000431D7" w:rsidP="000431D7">
      <w:pPr>
        <w:autoSpaceDE w:val="0"/>
        <w:autoSpaceDN w:val="0"/>
        <w:adjustRightInd w:val="0"/>
        <w:spacing w:after="0" w:line="240" w:lineRule="auto"/>
        <w:rPr>
          <w:rFonts w:ascii="Times New Roman" w:hAnsi="Times New Roman" w:cs="Times New Roman"/>
          <w:color w:val="000000" w:themeColor="text1"/>
          <w:sz w:val="24"/>
          <w:szCs w:val="24"/>
        </w:rPr>
      </w:pPr>
    </w:p>
    <w:p w14:paraId="4E8C745F" w14:textId="77777777" w:rsidR="000431D7" w:rsidRPr="00296D76"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25. Do not go forward of the line to retrieve arrows until</w:t>
      </w:r>
      <w:r>
        <w:rPr>
          <w:rFonts w:ascii="Times New Roman" w:hAnsi="Times New Roman" w:cs="Times New Roman"/>
          <w:b/>
          <w:color w:val="000000" w:themeColor="text1"/>
          <w:sz w:val="24"/>
          <w:szCs w:val="24"/>
        </w:rPr>
        <w:t xml:space="preserve"> commanded to do so by the </w:t>
      </w:r>
      <w:r w:rsidR="00296D76" w:rsidRPr="00296D76">
        <w:rPr>
          <w:rFonts w:ascii="Times New Roman" w:hAnsi="Times New Roman" w:cs="Times New Roman"/>
          <w:b/>
          <w:color w:val="000000" w:themeColor="text1"/>
          <w:sz w:val="24"/>
          <w:szCs w:val="24"/>
        </w:rPr>
        <w:t xml:space="preserve">Archery </w:t>
      </w:r>
      <w:r w:rsidRPr="00296D76">
        <w:rPr>
          <w:rFonts w:ascii="Times New Roman" w:hAnsi="Times New Roman" w:cs="Times New Roman"/>
          <w:b/>
          <w:color w:val="000000" w:themeColor="text1"/>
          <w:sz w:val="24"/>
          <w:szCs w:val="24"/>
        </w:rPr>
        <w:t>Line Marshal.</w:t>
      </w:r>
    </w:p>
    <w:p w14:paraId="7D593C85"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p>
    <w:p w14:paraId="6373BC9D"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p>
    <w:p w14:paraId="6A17CE71" w14:textId="77777777" w:rsidR="000431D7" w:rsidRPr="00E860A7" w:rsidRDefault="000431D7" w:rsidP="000431D7">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26. When approaching the target, you should try to step on all arrows that are on the ground.</w:t>
      </w:r>
    </w:p>
    <w:p w14:paraId="2E57A51C" w14:textId="77777777" w:rsidR="000431D7" w:rsidRPr="00E860A7" w:rsidRDefault="000431D7" w:rsidP="000431D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color w:val="000000" w:themeColor="text1"/>
          <w:sz w:val="24"/>
          <w:szCs w:val="24"/>
        </w:rPr>
        <w:t>CORRECT          INCORRECT</w:t>
      </w:r>
      <w:r>
        <w:rPr>
          <w:rFonts w:ascii="Times New Roman" w:hAnsi="Times New Roman" w:cs="Times New Roman"/>
          <w:color w:val="000000" w:themeColor="text1"/>
          <w:sz w:val="24"/>
          <w:szCs w:val="24"/>
        </w:rPr>
        <w:t xml:space="preserve"> </w:t>
      </w:r>
    </w:p>
    <w:p w14:paraId="7365F7C3" w14:textId="77777777" w:rsidR="000431D7" w:rsidRPr="00BC7385" w:rsidRDefault="000431D7" w:rsidP="000431D7">
      <w:pPr>
        <w:spacing w:after="0"/>
        <w:rPr>
          <w:rFonts w:ascii="Times New Roman" w:hAnsi="Times New Roman"/>
        </w:rPr>
      </w:pPr>
    </w:p>
    <w:p w14:paraId="29DEF6D1" w14:textId="77777777" w:rsidR="000431D7" w:rsidRDefault="000431D7" w:rsidP="000431D7">
      <w:pPr>
        <w:spacing w:after="0" w:line="240" w:lineRule="auto"/>
        <w:rPr>
          <w:rFonts w:ascii="Times New Roman" w:hAnsi="Times New Roman"/>
          <w:color w:val="000000"/>
        </w:rPr>
      </w:pPr>
      <w:r w:rsidRPr="00BC7385">
        <w:rPr>
          <w:rFonts w:ascii="Times New Roman" w:hAnsi="Times New Roman"/>
          <w:b/>
          <w:color w:val="000000"/>
          <w:sz w:val="24"/>
        </w:rPr>
        <w:t xml:space="preserve">27. </w:t>
      </w:r>
      <w:proofErr w:type="spellStart"/>
      <w:r w:rsidRPr="00BC7385">
        <w:rPr>
          <w:rFonts w:ascii="Times New Roman" w:hAnsi="Times New Roman"/>
          <w:b/>
          <w:color w:val="000000"/>
          <w:sz w:val="24"/>
        </w:rPr>
        <w:t>Atlatlists</w:t>
      </w:r>
      <w:proofErr w:type="spellEnd"/>
      <w:r w:rsidRPr="00BC7385">
        <w:rPr>
          <w:rFonts w:ascii="Times New Roman" w:hAnsi="Times New Roman"/>
          <w:b/>
          <w:color w:val="000000"/>
          <w:sz w:val="24"/>
        </w:rPr>
        <w:t xml:space="preserve"> may always take two steps up to the line before throwing. </w:t>
      </w:r>
      <w:r w:rsidRPr="00BC7385">
        <w:rPr>
          <w:rFonts w:ascii="Times New Roman" w:hAnsi="Times New Roman"/>
          <w:color w:val="000000"/>
        </w:rPr>
        <w:t xml:space="preserve"> </w:t>
      </w:r>
    </w:p>
    <w:p w14:paraId="69AF76E1" w14:textId="77777777" w:rsidR="000431D7" w:rsidRPr="00311915" w:rsidRDefault="000431D7" w:rsidP="000431D7">
      <w:pPr>
        <w:spacing w:before="120" w:after="0" w:line="240" w:lineRule="auto"/>
        <w:rPr>
          <w:rFonts w:ascii="Times New Roman" w:hAnsi="Times New Roman"/>
          <w:color w:val="000000"/>
          <w:sz w:val="24"/>
        </w:rPr>
      </w:pPr>
      <w:r w:rsidRPr="00311915">
        <w:rPr>
          <w:rFonts w:ascii="Times New Roman" w:hAnsi="Times New Roman"/>
          <w:color w:val="000000"/>
          <w:sz w:val="24"/>
        </w:rPr>
        <w:t xml:space="preserve">CORRECT  </w:t>
      </w:r>
      <w:r>
        <w:rPr>
          <w:rFonts w:ascii="Times New Roman" w:hAnsi="Times New Roman"/>
          <w:color w:val="000000"/>
          <w:sz w:val="24"/>
        </w:rPr>
        <w:t xml:space="preserve">        </w:t>
      </w:r>
      <w:r w:rsidRPr="00311915">
        <w:rPr>
          <w:rFonts w:ascii="Times New Roman" w:hAnsi="Times New Roman"/>
          <w:color w:val="000000"/>
          <w:sz w:val="24"/>
        </w:rPr>
        <w:t xml:space="preserve">INCORRECT  </w:t>
      </w:r>
    </w:p>
    <w:p w14:paraId="0B709678" w14:textId="77777777" w:rsidR="000431D7" w:rsidRPr="00BC7385" w:rsidRDefault="000431D7" w:rsidP="000431D7">
      <w:pPr>
        <w:spacing w:after="0" w:line="240" w:lineRule="auto"/>
        <w:rPr>
          <w:rFonts w:ascii="Times New Roman" w:hAnsi="Times New Roman"/>
          <w:color w:val="000000"/>
        </w:rPr>
      </w:pPr>
    </w:p>
    <w:p w14:paraId="79492F50" w14:textId="77777777" w:rsidR="000431D7" w:rsidRDefault="000431D7" w:rsidP="000431D7">
      <w:pPr>
        <w:spacing w:after="0" w:line="240" w:lineRule="auto"/>
        <w:rPr>
          <w:rFonts w:ascii="Times New Roman" w:hAnsi="Times New Roman"/>
          <w:color w:val="000000"/>
        </w:rPr>
      </w:pPr>
      <w:r w:rsidRPr="00BC7385">
        <w:rPr>
          <w:rFonts w:ascii="Times New Roman" w:hAnsi="Times New Roman"/>
          <w:b/>
          <w:color w:val="000000"/>
          <w:sz w:val="24"/>
        </w:rPr>
        <w:t xml:space="preserve">28. Atlatl darts may be of carbon fiber if not used in competition and if approved by </w:t>
      </w:r>
      <w:r w:rsidR="00296D76">
        <w:rPr>
          <w:rFonts w:ascii="Times New Roman" w:hAnsi="Times New Roman"/>
          <w:b/>
          <w:color w:val="000000"/>
          <w:sz w:val="24"/>
        </w:rPr>
        <w:t>the A</w:t>
      </w:r>
      <w:r w:rsidRPr="00BC7385">
        <w:rPr>
          <w:rFonts w:ascii="Times New Roman" w:hAnsi="Times New Roman"/>
          <w:b/>
          <w:color w:val="000000"/>
          <w:sz w:val="24"/>
        </w:rPr>
        <w:t>rchery Marshal-in-Charge.</w:t>
      </w:r>
      <w:r w:rsidRPr="00BC7385">
        <w:rPr>
          <w:rFonts w:ascii="Times New Roman" w:hAnsi="Times New Roman"/>
          <w:color w:val="000000"/>
        </w:rPr>
        <w:t xml:space="preserve">  </w:t>
      </w:r>
    </w:p>
    <w:p w14:paraId="07A91956" w14:textId="77777777" w:rsidR="00296D76" w:rsidRDefault="000431D7" w:rsidP="000431D7">
      <w:pPr>
        <w:spacing w:before="120" w:after="0" w:line="240" w:lineRule="auto"/>
        <w:rPr>
          <w:rFonts w:ascii="Times New Roman" w:hAnsi="Times New Roman"/>
          <w:color w:val="000000"/>
          <w:sz w:val="24"/>
        </w:rPr>
      </w:pPr>
      <w:r w:rsidRPr="00311915">
        <w:rPr>
          <w:rFonts w:ascii="Times New Roman" w:hAnsi="Times New Roman"/>
          <w:color w:val="000000"/>
          <w:sz w:val="24"/>
        </w:rPr>
        <w:t xml:space="preserve">CORRECT  </w:t>
      </w:r>
      <w:r>
        <w:rPr>
          <w:rFonts w:ascii="Times New Roman" w:hAnsi="Times New Roman"/>
          <w:color w:val="000000"/>
          <w:sz w:val="24"/>
        </w:rPr>
        <w:t xml:space="preserve">        </w:t>
      </w:r>
      <w:r w:rsidRPr="00311915">
        <w:rPr>
          <w:rFonts w:ascii="Times New Roman" w:hAnsi="Times New Roman"/>
          <w:color w:val="000000"/>
          <w:sz w:val="24"/>
        </w:rPr>
        <w:t xml:space="preserve">INCORRECT  </w:t>
      </w:r>
    </w:p>
    <w:p w14:paraId="7D3DA2B9" w14:textId="77777777" w:rsidR="00296D76" w:rsidRDefault="00296D76" w:rsidP="000431D7">
      <w:pPr>
        <w:spacing w:before="120" w:after="0" w:line="240" w:lineRule="auto"/>
        <w:rPr>
          <w:rFonts w:ascii="Times New Roman" w:hAnsi="Times New Roman"/>
          <w:color w:val="000000"/>
          <w:sz w:val="24"/>
        </w:rPr>
      </w:pPr>
    </w:p>
    <w:p w14:paraId="40989309" w14:textId="77777777" w:rsidR="00296D76" w:rsidRDefault="00296D76" w:rsidP="000431D7">
      <w:pPr>
        <w:spacing w:before="120" w:after="0" w:line="240" w:lineRule="auto"/>
        <w:rPr>
          <w:rFonts w:ascii="Times New Roman" w:hAnsi="Times New Roman"/>
          <w:color w:val="000000"/>
          <w:sz w:val="24"/>
        </w:rPr>
      </w:pPr>
    </w:p>
    <w:p w14:paraId="384D959D" w14:textId="77777777" w:rsidR="00296D76" w:rsidRDefault="00296D76" w:rsidP="000431D7">
      <w:pPr>
        <w:spacing w:before="120" w:after="0" w:line="240" w:lineRule="auto"/>
        <w:rPr>
          <w:rFonts w:ascii="Times New Roman" w:hAnsi="Times New Roman"/>
          <w:color w:val="000000"/>
          <w:sz w:val="24"/>
        </w:rPr>
      </w:pPr>
    </w:p>
    <w:p w14:paraId="13717D9B" w14:textId="77777777" w:rsidR="00296D76" w:rsidRDefault="00296D76" w:rsidP="000431D7">
      <w:pPr>
        <w:spacing w:before="120" w:after="0" w:line="240" w:lineRule="auto"/>
        <w:rPr>
          <w:rFonts w:ascii="Times New Roman" w:hAnsi="Times New Roman"/>
          <w:color w:val="000000"/>
          <w:sz w:val="24"/>
        </w:rPr>
      </w:pPr>
    </w:p>
    <w:p w14:paraId="03EC676C" w14:textId="77777777" w:rsidR="00296D76" w:rsidRDefault="00296D76" w:rsidP="000431D7">
      <w:pPr>
        <w:spacing w:before="120" w:after="0" w:line="240" w:lineRule="auto"/>
        <w:rPr>
          <w:rFonts w:ascii="Times New Roman" w:hAnsi="Times New Roman"/>
          <w:color w:val="000000"/>
          <w:sz w:val="24"/>
        </w:rPr>
      </w:pPr>
    </w:p>
    <w:p w14:paraId="1F4851FC" w14:textId="77777777" w:rsidR="00296D76" w:rsidRDefault="00296D76" w:rsidP="000431D7">
      <w:pPr>
        <w:spacing w:before="120" w:after="0" w:line="240" w:lineRule="auto"/>
        <w:rPr>
          <w:rFonts w:ascii="Times New Roman" w:hAnsi="Times New Roman"/>
          <w:color w:val="000000"/>
          <w:sz w:val="24"/>
        </w:rPr>
      </w:pPr>
    </w:p>
    <w:p w14:paraId="347DE96B" w14:textId="77777777" w:rsidR="00296D76" w:rsidRDefault="00296D76" w:rsidP="000431D7">
      <w:pPr>
        <w:spacing w:before="120" w:after="0" w:line="240" w:lineRule="auto"/>
        <w:rPr>
          <w:rFonts w:ascii="Times New Roman" w:hAnsi="Times New Roman"/>
          <w:color w:val="000000"/>
          <w:sz w:val="24"/>
        </w:rPr>
      </w:pPr>
    </w:p>
    <w:p w14:paraId="5D70828A" w14:textId="77777777" w:rsidR="00296D76" w:rsidRDefault="00296D76" w:rsidP="000431D7">
      <w:pPr>
        <w:spacing w:before="120" w:after="0" w:line="240" w:lineRule="auto"/>
        <w:rPr>
          <w:rFonts w:ascii="Times New Roman" w:hAnsi="Times New Roman"/>
          <w:color w:val="000000"/>
          <w:sz w:val="24"/>
        </w:rPr>
      </w:pPr>
    </w:p>
    <w:p w14:paraId="404CCBB6" w14:textId="77777777" w:rsidR="00296D76" w:rsidRDefault="00296D76" w:rsidP="000431D7">
      <w:pPr>
        <w:spacing w:before="120" w:after="0" w:line="240" w:lineRule="auto"/>
        <w:rPr>
          <w:rFonts w:ascii="Times New Roman" w:hAnsi="Times New Roman"/>
          <w:color w:val="000000"/>
          <w:sz w:val="24"/>
        </w:rPr>
      </w:pPr>
    </w:p>
    <w:p w14:paraId="5D2FEE51" w14:textId="77777777" w:rsidR="00296D76" w:rsidRDefault="00296D76" w:rsidP="000431D7">
      <w:pPr>
        <w:spacing w:before="120" w:after="0" w:line="240" w:lineRule="auto"/>
        <w:rPr>
          <w:rFonts w:ascii="Times New Roman" w:hAnsi="Times New Roman"/>
          <w:color w:val="000000"/>
          <w:sz w:val="24"/>
        </w:rPr>
      </w:pPr>
    </w:p>
    <w:p w14:paraId="12D6742B" w14:textId="77777777" w:rsidR="00296D76" w:rsidRDefault="00296D76" w:rsidP="000431D7">
      <w:pPr>
        <w:spacing w:before="120" w:after="0" w:line="240" w:lineRule="auto"/>
        <w:rPr>
          <w:rFonts w:ascii="Times New Roman" w:hAnsi="Times New Roman"/>
          <w:color w:val="000000"/>
          <w:sz w:val="24"/>
        </w:rPr>
      </w:pPr>
    </w:p>
    <w:p w14:paraId="483347D3" w14:textId="77777777" w:rsidR="00296D76" w:rsidRDefault="00296D76" w:rsidP="000431D7">
      <w:pPr>
        <w:spacing w:before="120" w:after="0" w:line="240" w:lineRule="auto"/>
        <w:rPr>
          <w:rFonts w:ascii="Times New Roman" w:hAnsi="Times New Roman"/>
          <w:color w:val="000000"/>
          <w:sz w:val="24"/>
        </w:rPr>
      </w:pPr>
    </w:p>
    <w:p w14:paraId="725737F3" w14:textId="77777777" w:rsidR="000431D7" w:rsidRPr="000431D7" w:rsidRDefault="000431D7" w:rsidP="000431D7">
      <w:pPr>
        <w:spacing w:before="120" w:after="0" w:line="240" w:lineRule="auto"/>
        <w:rPr>
          <w:rFonts w:ascii="Times New Roman" w:hAnsi="Times New Roman"/>
          <w:sz w:val="24"/>
        </w:rPr>
      </w:pPr>
    </w:p>
    <w:p w14:paraId="170A5E5D" w14:textId="77777777" w:rsidR="004812B6" w:rsidRPr="00473FA0" w:rsidRDefault="004812B6" w:rsidP="004812B6">
      <w:pPr>
        <w:rPr>
          <w:rFonts w:ascii="Times New Roman" w:hAnsi="Times New Roman"/>
          <w:b/>
          <w:color w:val="000000" w:themeColor="text1"/>
          <w:sz w:val="32"/>
        </w:rPr>
      </w:pPr>
      <w:bookmarkStart w:id="28" w:name="_Toc428734321"/>
      <w:bookmarkEnd w:id="27"/>
      <w:r w:rsidRPr="00473FA0">
        <w:rPr>
          <w:rFonts w:ascii="Times New Roman" w:hAnsi="Times New Roman"/>
          <w:b/>
          <w:color w:val="000000" w:themeColor="text1"/>
          <w:sz w:val="32"/>
        </w:rPr>
        <w:lastRenderedPageBreak/>
        <w:t>GLOSSARY</w:t>
      </w:r>
      <w:bookmarkEnd w:id="28"/>
    </w:p>
    <w:p w14:paraId="03D2DDA5" w14:textId="77777777" w:rsidR="004812B6" w:rsidRPr="00E860A7" w:rsidRDefault="004812B6" w:rsidP="00117A12">
      <w:pPr>
        <w:spacing w:before="120" w:after="120"/>
        <w:rPr>
          <w:rFonts w:ascii="Times New Roman" w:hAnsi="Times New Roman"/>
          <w:color w:val="000000" w:themeColor="text1"/>
        </w:rPr>
      </w:pPr>
    </w:p>
    <w:p w14:paraId="4B8DBDD6" w14:textId="77777777" w:rsidR="004812B6" w:rsidRPr="00E860A7" w:rsidRDefault="002A7FDA" w:rsidP="004812B6">
      <w:pPr>
        <w:autoSpaceDE w:val="0"/>
        <w:autoSpaceDN w:val="0"/>
        <w:adjustRightInd w:val="0"/>
        <w:spacing w:after="0" w:line="240" w:lineRule="auto"/>
        <w:ind w:left="2880" w:hanging="28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ATLATL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ab/>
      </w:r>
      <w:r w:rsidR="004812B6" w:rsidRPr="00E860A7">
        <w:rPr>
          <w:rFonts w:ascii="Times New Roman" w:hAnsi="Times New Roman" w:cs="Times New Roman"/>
          <w:color w:val="000000" w:themeColor="text1"/>
          <w:sz w:val="24"/>
          <w:szCs w:val="24"/>
        </w:rPr>
        <w:t xml:space="preserve">The device </w:t>
      </w:r>
      <w:r w:rsidR="00975A79" w:rsidRPr="00E860A7">
        <w:rPr>
          <w:rFonts w:ascii="Times New Roman" w:hAnsi="Times New Roman" w:cs="Times New Roman"/>
          <w:color w:val="000000" w:themeColor="text1"/>
          <w:sz w:val="24"/>
          <w:szCs w:val="24"/>
        </w:rPr>
        <w:t>the thrower uses</w:t>
      </w:r>
      <w:r w:rsidR="00190A18">
        <w:rPr>
          <w:rFonts w:ascii="Times New Roman" w:hAnsi="Times New Roman" w:cs="Times New Roman"/>
          <w:color w:val="000000" w:themeColor="text1"/>
          <w:sz w:val="24"/>
          <w:szCs w:val="24"/>
        </w:rPr>
        <w:t xml:space="preserve"> to throw a</w:t>
      </w:r>
      <w:r w:rsidR="004812B6" w:rsidRPr="00E860A7">
        <w:rPr>
          <w:rFonts w:ascii="Times New Roman" w:hAnsi="Times New Roman" w:cs="Times New Roman"/>
          <w:color w:val="000000" w:themeColor="text1"/>
          <w:sz w:val="24"/>
          <w:szCs w:val="24"/>
        </w:rPr>
        <w:t>tlatl</w:t>
      </w:r>
      <w:r w:rsidR="00975A79" w:rsidRPr="00E860A7">
        <w:rPr>
          <w:rFonts w:ascii="Times New Roman" w:hAnsi="Times New Roman" w:cs="Times New Roman"/>
          <w:color w:val="000000" w:themeColor="text1"/>
          <w:sz w:val="24"/>
          <w:szCs w:val="24"/>
        </w:rPr>
        <w:t xml:space="preserve"> darts from </w:t>
      </w:r>
      <w:r w:rsidR="004812B6" w:rsidRPr="00E860A7">
        <w:rPr>
          <w:rFonts w:ascii="Times New Roman" w:hAnsi="Times New Roman" w:cs="Times New Roman"/>
          <w:color w:val="000000" w:themeColor="text1"/>
          <w:sz w:val="24"/>
          <w:szCs w:val="24"/>
        </w:rPr>
        <w:t>their hands. It can be many different designs with or without a front cradle to hold the dart.</w:t>
      </w:r>
      <w:r w:rsidR="00975A79" w:rsidRPr="00E860A7">
        <w:rPr>
          <w:rFonts w:ascii="Times New Roman" w:hAnsi="Times New Roman" w:cs="Times New Roman"/>
          <w:color w:val="000000" w:themeColor="text1"/>
          <w:sz w:val="24"/>
          <w:szCs w:val="24"/>
        </w:rPr>
        <w:t xml:space="preserve"> </w:t>
      </w:r>
    </w:p>
    <w:p w14:paraId="17B88BBE" w14:textId="77777777" w:rsidR="004812B6" w:rsidRPr="00E860A7" w:rsidRDefault="004812B6" w:rsidP="00117A12">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ARCHERY SHOOT</w:t>
      </w:r>
      <w:r w:rsidR="00773715">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ab/>
        <w:t>An archery shoot is defined as any event a</w:t>
      </w:r>
      <w:r w:rsidR="003E054C" w:rsidRPr="00E860A7">
        <w:rPr>
          <w:rFonts w:ascii="Times New Roman" w:hAnsi="Times New Roman" w:cs="Times New Roman"/>
          <w:color w:val="000000" w:themeColor="text1"/>
          <w:sz w:val="24"/>
          <w:szCs w:val="24"/>
        </w:rPr>
        <w:t>t which official scores are recorded</w:t>
      </w:r>
      <w:r w:rsidRPr="00E860A7">
        <w:rPr>
          <w:rFonts w:ascii="Times New Roman" w:hAnsi="Times New Roman" w:cs="Times New Roman"/>
          <w:color w:val="000000" w:themeColor="text1"/>
          <w:sz w:val="24"/>
          <w:szCs w:val="24"/>
        </w:rPr>
        <w:t>, including but not limited to regularly scheduled practices and official events.</w:t>
      </w:r>
      <w:r w:rsidR="003E054C" w:rsidRPr="00E860A7">
        <w:rPr>
          <w:rFonts w:ascii="Times New Roman" w:hAnsi="Times New Roman" w:cs="Times New Roman"/>
          <w:color w:val="000000" w:themeColor="text1"/>
          <w:sz w:val="24"/>
          <w:szCs w:val="24"/>
        </w:rPr>
        <w:t xml:space="preserve"> </w:t>
      </w:r>
    </w:p>
    <w:p w14:paraId="1DD5B910" w14:textId="77777777" w:rsidR="004812B6" w:rsidRPr="00E860A7" w:rsidRDefault="004812B6" w:rsidP="00117A12">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ARROW</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projectile shot from a bow.</w:t>
      </w:r>
    </w:p>
    <w:p w14:paraId="2B2967C4" w14:textId="77777777" w:rsidR="004812B6" w:rsidRPr="00E860A7" w:rsidRDefault="004812B6" w:rsidP="00117A12">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ARROW REST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projection or shelf on the bow that provides a contact and resting place for the arrow to be shot from.</w:t>
      </w:r>
    </w:p>
    <w:p w14:paraId="6E7E9295" w14:textId="77777777" w:rsidR="004812B6" w:rsidRPr="00E860A7" w:rsidRDefault="004812B6" w:rsidP="00117A12">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BOLT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002A7FDA">
        <w:rPr>
          <w:rFonts w:ascii="Times New Roman" w:hAnsi="Times New Roman" w:cs="Times New Roman"/>
          <w:b/>
          <w:color w:val="000000" w:themeColor="text1"/>
          <w:sz w:val="24"/>
          <w:szCs w:val="24"/>
        </w:rPr>
        <w:t xml:space="preserve"> </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Also known as quarrels. These are specially constructed, shortened arrows that are used in crossbows.</w:t>
      </w:r>
    </w:p>
    <w:p w14:paraId="08CA49CE" w14:textId="77777777" w:rsidR="004812B6" w:rsidRPr="00E860A7" w:rsidRDefault="004812B6"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BOW</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device made of flexible material, with a bowstring connecting the working ends of the material, to propel an arrow.</w:t>
      </w:r>
    </w:p>
    <w:p w14:paraId="537E180F" w14:textId="77777777" w:rsidR="004812B6" w:rsidRPr="00E860A7" w:rsidRDefault="004812B6" w:rsidP="00907C81">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BOW ARM</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002A7FDA">
        <w:rPr>
          <w:rFonts w:ascii="Times New Roman" w:hAnsi="Times New Roman" w:cs="Times New Roman"/>
          <w:color w:val="000000" w:themeColor="text1"/>
          <w:sz w:val="24"/>
          <w:szCs w:val="24"/>
        </w:rPr>
        <w:t xml:space="preserve"> </w:t>
      </w:r>
      <w:r w:rsidR="002A7FDA">
        <w:rPr>
          <w:rFonts w:ascii="Times New Roman" w:hAnsi="Times New Roman" w:cs="Times New Roman"/>
          <w:color w:val="000000" w:themeColor="text1"/>
          <w:sz w:val="24"/>
          <w:szCs w:val="24"/>
        </w:rPr>
        <w:tab/>
      </w:r>
      <w:r w:rsidR="002A7FDA">
        <w:rPr>
          <w:rFonts w:ascii="Times New Roman" w:hAnsi="Times New Roman" w:cs="Times New Roman"/>
          <w:color w:val="000000" w:themeColor="text1"/>
          <w:sz w:val="24"/>
          <w:szCs w:val="24"/>
        </w:rPr>
        <w:tab/>
      </w:r>
      <w:r w:rsidR="003E054C" w:rsidRPr="00E860A7">
        <w:rPr>
          <w:rFonts w:ascii="Times New Roman" w:hAnsi="Times New Roman" w:cs="Times New Roman"/>
          <w:color w:val="000000" w:themeColor="text1"/>
          <w:sz w:val="24"/>
          <w:szCs w:val="24"/>
        </w:rPr>
        <w:t>The arm with</w:t>
      </w:r>
      <w:r w:rsidRPr="00E860A7">
        <w:rPr>
          <w:rFonts w:ascii="Times New Roman" w:hAnsi="Times New Roman" w:cs="Times New Roman"/>
          <w:color w:val="000000" w:themeColor="text1"/>
          <w:sz w:val="24"/>
          <w:szCs w:val="24"/>
        </w:rPr>
        <w:t xml:space="preserve"> which the bow is held during shooting.</w:t>
      </w:r>
      <w:r w:rsidR="003E054C" w:rsidRPr="00E860A7">
        <w:rPr>
          <w:rFonts w:ascii="Times New Roman" w:hAnsi="Times New Roman" w:cs="Times New Roman"/>
          <w:color w:val="000000" w:themeColor="text1"/>
          <w:sz w:val="24"/>
          <w:szCs w:val="24"/>
        </w:rPr>
        <w:t xml:space="preserve"> </w:t>
      </w:r>
    </w:p>
    <w:p w14:paraId="276DE871" w14:textId="77777777" w:rsidR="004812B6" w:rsidRPr="00E860A7" w:rsidRDefault="004812B6"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BOW LIMB</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upper and lower thirds of a bow. The limbs are responsible for the spring action of the bow.</w:t>
      </w:r>
    </w:p>
    <w:p w14:paraId="3E7B0D98" w14:textId="77777777" w:rsidR="004812B6" w:rsidRPr="00E860A7" w:rsidRDefault="004812B6" w:rsidP="00907C81">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BOW SIGHT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External devices that are attached to the bow to aid in aiming.</w:t>
      </w:r>
    </w:p>
    <w:p w14:paraId="11C55232" w14:textId="77777777" w:rsidR="004812B6" w:rsidRPr="00E860A7" w:rsidRDefault="004812B6" w:rsidP="00907C81">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BOW STRING</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string or cord used to brace a bow.</w:t>
      </w:r>
    </w:p>
    <w:p w14:paraId="59EEF0B3" w14:textId="77777777" w:rsidR="004812B6" w:rsidRPr="00E860A7" w:rsidRDefault="004812B6" w:rsidP="00907C81">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BROADHEAD</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A sharpened point commonly used for bow hunting.</w:t>
      </w:r>
    </w:p>
    <w:p w14:paraId="3E94E722" w14:textId="77777777" w:rsidR="004812B6" w:rsidRPr="00E860A7" w:rsidRDefault="004812B6"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CLICKERS</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mechanical device that clicks when the bow is drawn to the proper length.</w:t>
      </w:r>
    </w:p>
    <w:p w14:paraId="7173D09A" w14:textId="77777777" w:rsidR="004812B6" w:rsidRPr="00E860A7" w:rsidRDefault="002A7FDA"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COMPOUND BOW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 xml:space="preserve"> </w:t>
      </w:r>
      <w:r w:rsidR="004812B6" w:rsidRPr="00E860A7">
        <w:rPr>
          <w:rFonts w:ascii="Times New Roman" w:hAnsi="Times New Roman" w:cs="Times New Roman"/>
          <w:color w:val="000000" w:themeColor="text1"/>
          <w:sz w:val="24"/>
          <w:szCs w:val="24"/>
        </w:rPr>
        <w:tab/>
        <w:t>A bow that uses cams and pulleys to aid in the performance of the bow, usually has sights, stabilizers</w:t>
      </w:r>
      <w:r w:rsidR="004B7EBC">
        <w:rPr>
          <w:rFonts w:ascii="Times New Roman" w:hAnsi="Times New Roman" w:cs="Times New Roman"/>
          <w:color w:val="000000" w:themeColor="text1"/>
          <w:sz w:val="24"/>
          <w:szCs w:val="24"/>
        </w:rPr>
        <w:t>,</w:t>
      </w:r>
      <w:r w:rsidR="004812B6" w:rsidRPr="00E860A7">
        <w:rPr>
          <w:rFonts w:ascii="Times New Roman" w:hAnsi="Times New Roman" w:cs="Times New Roman"/>
          <w:color w:val="000000" w:themeColor="text1"/>
          <w:sz w:val="24"/>
          <w:szCs w:val="24"/>
        </w:rPr>
        <w:t xml:space="preserve"> and modern construction.</w:t>
      </w:r>
    </w:p>
    <w:p w14:paraId="03168834" w14:textId="77777777" w:rsidR="004812B6" w:rsidRPr="00E860A7" w:rsidRDefault="004812B6"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CREST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series of colored bands around the arrow used to indicate ownership of the</w:t>
      </w:r>
      <w:r w:rsidR="003E054C" w:rsidRPr="00E860A7">
        <w:rPr>
          <w:rFonts w:ascii="Times New Roman" w:hAnsi="Times New Roman" w:cs="Times New Roman"/>
          <w:color w:val="000000" w:themeColor="text1"/>
          <w:sz w:val="24"/>
          <w:szCs w:val="24"/>
        </w:rPr>
        <w:t xml:space="preserve"> arrows. Colors and patterns may be</w:t>
      </w:r>
      <w:r w:rsidRPr="00E860A7">
        <w:rPr>
          <w:rFonts w:ascii="Times New Roman" w:hAnsi="Times New Roman" w:cs="Times New Roman"/>
          <w:color w:val="000000" w:themeColor="text1"/>
          <w:sz w:val="24"/>
          <w:szCs w:val="24"/>
        </w:rPr>
        <w:t xml:space="preserve"> determined by the individual archer.</w:t>
      </w:r>
      <w:r w:rsidR="003E054C" w:rsidRPr="00E860A7">
        <w:rPr>
          <w:rFonts w:ascii="Times New Roman" w:hAnsi="Times New Roman" w:cs="Times New Roman"/>
          <w:color w:val="000000" w:themeColor="text1"/>
          <w:sz w:val="24"/>
          <w:szCs w:val="24"/>
        </w:rPr>
        <w:t xml:space="preserve"> </w:t>
      </w:r>
      <w:r w:rsidR="00F92B3B" w:rsidRPr="00E860A7">
        <w:rPr>
          <w:rFonts w:ascii="Times New Roman" w:hAnsi="Times New Roman" w:cs="Times New Roman"/>
          <w:color w:val="000000" w:themeColor="text1"/>
          <w:sz w:val="24"/>
          <w:szCs w:val="24"/>
        </w:rPr>
        <w:t>("S</w:t>
      </w:r>
      <w:r w:rsidR="003E054C" w:rsidRPr="00E860A7">
        <w:rPr>
          <w:rFonts w:ascii="Times New Roman" w:hAnsi="Times New Roman" w:cs="Times New Roman"/>
          <w:color w:val="000000" w:themeColor="text1"/>
          <w:sz w:val="24"/>
          <w:szCs w:val="24"/>
        </w:rPr>
        <w:t xml:space="preserve">tore bought" arrows may be the same design and color but </w:t>
      </w:r>
      <w:r w:rsidR="00F92B3B" w:rsidRPr="00E860A7">
        <w:rPr>
          <w:rFonts w:ascii="Times New Roman" w:hAnsi="Times New Roman" w:cs="Times New Roman"/>
          <w:color w:val="000000" w:themeColor="text1"/>
          <w:sz w:val="24"/>
          <w:szCs w:val="24"/>
        </w:rPr>
        <w:t xml:space="preserve">can be </w:t>
      </w:r>
      <w:r w:rsidR="003E054C" w:rsidRPr="00E860A7">
        <w:rPr>
          <w:rFonts w:ascii="Times New Roman" w:hAnsi="Times New Roman" w:cs="Times New Roman"/>
          <w:color w:val="000000" w:themeColor="text1"/>
          <w:sz w:val="24"/>
          <w:szCs w:val="24"/>
        </w:rPr>
        <w:t>used by different archers.)</w:t>
      </w:r>
    </w:p>
    <w:p w14:paraId="1273E7DE" w14:textId="77777777" w:rsidR="004812B6" w:rsidRPr="00E860A7" w:rsidRDefault="002A7FDA"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CROSSBOW STOCK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ab/>
      </w:r>
      <w:r w:rsidR="004812B6" w:rsidRPr="00E860A7">
        <w:rPr>
          <w:rFonts w:ascii="Times New Roman" w:hAnsi="Times New Roman" w:cs="Times New Roman"/>
          <w:color w:val="000000" w:themeColor="text1"/>
          <w:sz w:val="24"/>
          <w:szCs w:val="24"/>
        </w:rPr>
        <w:t>The shaped body of the crossbow that holds the bow and houses the trigger mechanism.</w:t>
      </w:r>
      <w:r w:rsidR="003E054C" w:rsidRPr="00E860A7">
        <w:rPr>
          <w:rFonts w:ascii="Times New Roman" w:hAnsi="Times New Roman" w:cs="Times New Roman"/>
          <w:color w:val="000000" w:themeColor="text1"/>
          <w:sz w:val="24"/>
          <w:szCs w:val="24"/>
        </w:rPr>
        <w:t xml:space="preserve"> Also called a "tiller"</w:t>
      </w:r>
      <w:r w:rsidR="00F92B3B" w:rsidRPr="00E860A7">
        <w:rPr>
          <w:rFonts w:ascii="Times New Roman" w:hAnsi="Times New Roman" w:cs="Times New Roman"/>
          <w:color w:val="000000" w:themeColor="text1"/>
          <w:sz w:val="24"/>
          <w:szCs w:val="24"/>
        </w:rPr>
        <w:t xml:space="preserve">. </w:t>
      </w:r>
    </w:p>
    <w:p w14:paraId="0392F33D" w14:textId="77777777" w:rsidR="004812B6" w:rsidRPr="00E860A7" w:rsidRDefault="002A7FDA" w:rsidP="00907C81">
      <w:pPr>
        <w:autoSpaceDE w:val="0"/>
        <w:autoSpaceDN w:val="0"/>
        <w:adjustRightInd w:val="0"/>
        <w:spacing w:before="120" w:after="0" w:line="240" w:lineRule="auto"/>
        <w:ind w:left="2880" w:hanging="28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DART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ab/>
      </w:r>
      <w:r w:rsidR="00190A18">
        <w:rPr>
          <w:rFonts w:ascii="Times New Roman" w:hAnsi="Times New Roman" w:cs="Times New Roman"/>
          <w:color w:val="000000" w:themeColor="text1"/>
          <w:sz w:val="24"/>
          <w:szCs w:val="24"/>
        </w:rPr>
        <w:t>The a</w:t>
      </w:r>
      <w:r w:rsidR="004812B6" w:rsidRPr="00E860A7">
        <w:rPr>
          <w:rFonts w:ascii="Times New Roman" w:hAnsi="Times New Roman" w:cs="Times New Roman"/>
          <w:color w:val="000000" w:themeColor="text1"/>
          <w:sz w:val="24"/>
          <w:szCs w:val="24"/>
        </w:rPr>
        <w:t>tlatl dart is the projectile that i</w:t>
      </w:r>
      <w:r w:rsidR="00190A18">
        <w:rPr>
          <w:rFonts w:ascii="Times New Roman" w:hAnsi="Times New Roman" w:cs="Times New Roman"/>
          <w:color w:val="000000" w:themeColor="text1"/>
          <w:sz w:val="24"/>
          <w:szCs w:val="24"/>
        </w:rPr>
        <w:t>s thrown down range out of the a</w:t>
      </w:r>
      <w:r w:rsidR="004812B6" w:rsidRPr="00E860A7">
        <w:rPr>
          <w:rFonts w:ascii="Times New Roman" w:hAnsi="Times New Roman" w:cs="Times New Roman"/>
          <w:color w:val="000000" w:themeColor="text1"/>
          <w:sz w:val="24"/>
          <w:szCs w:val="24"/>
        </w:rPr>
        <w:t>tlatl itself. It can be made of various materials with or without points.</w:t>
      </w:r>
    </w:p>
    <w:p w14:paraId="378A2F7F" w14:textId="77777777" w:rsidR="004812B6" w:rsidRPr="00E860A7" w:rsidRDefault="004812B6" w:rsidP="00907C81">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DIVISION</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 xml:space="preserve">Refers to the subdivision of the two archery forms, </w:t>
      </w:r>
      <w:proofErr w:type="spellStart"/>
      <w:r w:rsidRPr="00E860A7">
        <w:rPr>
          <w:rFonts w:ascii="Times New Roman" w:hAnsi="Times New Roman" w:cs="Times New Roman"/>
          <w:color w:val="000000" w:themeColor="text1"/>
          <w:sz w:val="24"/>
          <w:szCs w:val="24"/>
        </w:rPr>
        <w:t>Handbow</w:t>
      </w:r>
      <w:proofErr w:type="spellEnd"/>
      <w:r w:rsidRPr="00E860A7">
        <w:rPr>
          <w:rFonts w:ascii="Times New Roman" w:hAnsi="Times New Roman" w:cs="Times New Roman"/>
          <w:color w:val="000000" w:themeColor="text1"/>
          <w:sz w:val="24"/>
          <w:szCs w:val="24"/>
        </w:rPr>
        <w:t xml:space="preserve"> and Crossbow. </w:t>
      </w:r>
    </w:p>
    <w:p w14:paraId="4B4CE7CA" w14:textId="77777777" w:rsidR="004812B6" w:rsidRPr="00E860A7" w:rsidRDefault="004812B6" w:rsidP="002A7FDA">
      <w:pPr>
        <w:autoSpaceDE w:val="0"/>
        <w:autoSpaceDN w:val="0"/>
        <w:adjustRightInd w:val="0"/>
        <w:spacing w:before="120" w:after="12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lastRenderedPageBreak/>
        <w:t>DRAW</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00975A79" w:rsidRPr="00E860A7">
        <w:rPr>
          <w:rFonts w:ascii="Times New Roman" w:hAnsi="Times New Roman" w:cs="Times New Roman"/>
          <w:color w:val="000000" w:themeColor="text1"/>
          <w:sz w:val="24"/>
          <w:szCs w:val="24"/>
        </w:rPr>
        <w:t xml:space="preserve"> </w:t>
      </w:r>
      <w:r w:rsidR="00975A79"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The process of pulling the bowstring into a firing position.</w:t>
      </w:r>
      <w:r w:rsidR="00975A79" w:rsidRPr="00E860A7">
        <w:rPr>
          <w:rFonts w:ascii="Times New Roman" w:hAnsi="Times New Roman" w:cs="Times New Roman"/>
          <w:color w:val="000000" w:themeColor="text1"/>
          <w:sz w:val="24"/>
          <w:szCs w:val="24"/>
        </w:rPr>
        <w:t xml:space="preserve"> </w:t>
      </w:r>
    </w:p>
    <w:p w14:paraId="60650340" w14:textId="77777777" w:rsidR="004812B6" w:rsidRPr="00E860A7" w:rsidRDefault="002A7FDA" w:rsidP="004812B6">
      <w:pPr>
        <w:autoSpaceDE w:val="0"/>
        <w:autoSpaceDN w:val="0"/>
        <w:adjustRightInd w:val="0"/>
        <w:spacing w:after="0" w:line="240" w:lineRule="auto"/>
        <w:ind w:left="2880" w:hanging="28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DRAW WEIGHT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ab/>
      </w:r>
      <w:r w:rsidR="004812B6" w:rsidRPr="00E860A7">
        <w:rPr>
          <w:rFonts w:ascii="Times New Roman" w:hAnsi="Times New Roman" w:cs="Times New Roman"/>
          <w:color w:val="000000" w:themeColor="text1"/>
          <w:sz w:val="24"/>
          <w:szCs w:val="24"/>
        </w:rPr>
        <w:t>For a bow, the amount of force built up when the bow is drawn to its specifie</w:t>
      </w:r>
      <w:r w:rsidR="00FE3490">
        <w:rPr>
          <w:rFonts w:ascii="Times New Roman" w:hAnsi="Times New Roman" w:cs="Times New Roman"/>
          <w:color w:val="000000" w:themeColor="text1"/>
          <w:sz w:val="24"/>
          <w:szCs w:val="24"/>
        </w:rPr>
        <w:t>d draw length. This is measured in pounds and a typical adult length</w:t>
      </w:r>
      <w:r w:rsidR="004812B6" w:rsidRPr="00E860A7">
        <w:rPr>
          <w:rFonts w:ascii="Times New Roman" w:hAnsi="Times New Roman" w:cs="Times New Roman"/>
          <w:color w:val="000000" w:themeColor="text1"/>
          <w:sz w:val="24"/>
          <w:szCs w:val="24"/>
        </w:rPr>
        <w:t xml:space="preserve"> </w:t>
      </w:r>
      <w:r w:rsidR="00FE3490">
        <w:rPr>
          <w:rFonts w:ascii="Times New Roman" w:hAnsi="Times New Roman" w:cs="Times New Roman"/>
          <w:color w:val="000000" w:themeColor="text1"/>
          <w:sz w:val="24"/>
          <w:szCs w:val="24"/>
        </w:rPr>
        <w:t xml:space="preserve">is </w:t>
      </w:r>
      <w:r w:rsidR="004B7EBC">
        <w:rPr>
          <w:rFonts w:ascii="Times New Roman" w:hAnsi="Times New Roman" w:cs="Times New Roman"/>
          <w:color w:val="000000" w:themeColor="text1"/>
          <w:sz w:val="24"/>
          <w:szCs w:val="24"/>
        </w:rPr>
        <w:t xml:space="preserve">between </w:t>
      </w:r>
      <w:r w:rsidR="00FE3490">
        <w:rPr>
          <w:rFonts w:ascii="Times New Roman" w:hAnsi="Times New Roman" w:cs="Times New Roman"/>
          <w:color w:val="000000" w:themeColor="text1"/>
          <w:sz w:val="24"/>
          <w:szCs w:val="24"/>
        </w:rPr>
        <w:t xml:space="preserve">27 - </w:t>
      </w:r>
      <w:r w:rsidR="004B7EBC">
        <w:rPr>
          <w:rFonts w:ascii="Times New Roman" w:hAnsi="Times New Roman" w:cs="Times New Roman"/>
          <w:color w:val="000000" w:themeColor="text1"/>
          <w:sz w:val="24"/>
          <w:szCs w:val="24"/>
        </w:rPr>
        <w:t>29</w:t>
      </w:r>
      <w:r w:rsidR="004812B6" w:rsidRPr="00E860A7">
        <w:rPr>
          <w:rFonts w:ascii="Times New Roman" w:hAnsi="Times New Roman" w:cs="Times New Roman"/>
          <w:color w:val="000000" w:themeColor="text1"/>
          <w:sz w:val="24"/>
          <w:szCs w:val="24"/>
        </w:rPr>
        <w:t xml:space="preserve"> inches.</w:t>
      </w:r>
      <w:r w:rsidR="00FE3490">
        <w:rPr>
          <w:rFonts w:ascii="Times New Roman" w:hAnsi="Times New Roman" w:cs="Times New Roman"/>
          <w:color w:val="000000" w:themeColor="text1"/>
          <w:sz w:val="24"/>
          <w:szCs w:val="24"/>
        </w:rPr>
        <w:t xml:space="preserve"> </w:t>
      </w:r>
    </w:p>
    <w:p w14:paraId="1E3AAA69"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END</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designated number of arrows shot by an archer during their turn. Refers to a set of six arrows, unless otherwise stated.</w:t>
      </w:r>
    </w:p>
    <w:p w14:paraId="4BA830CC" w14:textId="77777777" w:rsidR="004812B6" w:rsidRPr="00E860A7" w:rsidRDefault="004812B6" w:rsidP="008F52F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FIELD OF FIRE</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area in front of the archers that arrows fly through or land in.</w:t>
      </w:r>
    </w:p>
    <w:p w14:paraId="0E64D3DC" w14:textId="77777777" w:rsidR="004812B6" w:rsidRPr="002A7FDA" w:rsidRDefault="004812B6" w:rsidP="002A7FDA">
      <w:pPr>
        <w:autoSpaceDE w:val="0"/>
        <w:autoSpaceDN w:val="0"/>
        <w:adjustRightInd w:val="0"/>
        <w:spacing w:before="120" w:after="0" w:line="240" w:lineRule="auto"/>
        <w:ind w:left="2880" w:hanging="2880"/>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FIRING</w:t>
      </w:r>
      <w:r w:rsidR="002A7FDA">
        <w:rPr>
          <w:rFonts w:ascii="Times New Roman" w:hAnsi="Times New Roman" w:cs="Times New Roman"/>
          <w:b/>
          <w:color w:val="000000" w:themeColor="text1"/>
          <w:sz w:val="24"/>
          <w:szCs w:val="24"/>
        </w:rPr>
        <w:t xml:space="preserve"> LINE </w:t>
      </w:r>
      <w:r w:rsidR="002A7FDA" w:rsidRPr="00473FA0">
        <w:rPr>
          <w:rFonts w:ascii="Times New Roman" w:hAnsi="Times New Roman"/>
          <w:b/>
          <w:color w:val="000000" w:themeColor="text1"/>
          <w:sz w:val="28"/>
        </w:rPr>
        <w:t>–</w:t>
      </w:r>
      <w:r w:rsidR="002A7FDA">
        <w:rPr>
          <w:rFonts w:ascii="Times New Roman" w:hAnsi="Times New Roman" w:cs="Times New Roman"/>
          <w:color w:val="000000" w:themeColor="text1"/>
          <w:sz w:val="24"/>
          <w:szCs w:val="24"/>
        </w:rPr>
        <w:tab/>
        <w:t>The designated line from which participants use to fire</w:t>
      </w:r>
      <w:r w:rsidRPr="00E860A7">
        <w:rPr>
          <w:rFonts w:ascii="Times New Roman" w:hAnsi="Times New Roman" w:cs="Times New Roman"/>
          <w:color w:val="000000" w:themeColor="text1"/>
          <w:sz w:val="24"/>
          <w:szCs w:val="24"/>
        </w:rPr>
        <w:t>. It must be straddled when shooting.</w:t>
      </w:r>
      <w:r w:rsidR="002A7FDA">
        <w:rPr>
          <w:rFonts w:ascii="Times New Roman" w:hAnsi="Times New Roman" w:cs="Times New Roman"/>
          <w:color w:val="000000" w:themeColor="text1"/>
          <w:sz w:val="24"/>
          <w:szCs w:val="24"/>
        </w:rPr>
        <w:t xml:space="preserve"> </w:t>
      </w:r>
    </w:p>
    <w:p w14:paraId="4D2058EA"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FLETCH</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feathers at the rear of the arrow, used to stabilize the arrow during flight.</w:t>
      </w:r>
    </w:p>
    <w:p w14:paraId="6CFFF979"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FORM</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posture an archer takes while shooting. It is the basis for accuracy and stability in archery.</w:t>
      </w:r>
    </w:p>
    <w:p w14:paraId="33128973"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HOLD</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safety command that is called to bring an immediate stop to shooting. When a HOLD is called, all archers are to stop shooting and step back from the firing line immediately. If an archer has an arrow drawn when the HOLD is called, that archer must carefully back down the arrow, and return it to the quiver.</w:t>
      </w:r>
    </w:p>
    <w:p w14:paraId="692FC93B"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KISSERS</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disk placed on the string that is used to determine if the bow is drawn correctly. It is so named because it usually touches the corner of the mouth when the bow is drawn.</w:t>
      </w:r>
    </w:p>
    <w:p w14:paraId="6947CF12"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NOCK</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groove on the end of the arrow to keep it on the string when shooting.</w:t>
      </w:r>
    </w:p>
    <w:p w14:paraId="02DFE24C"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NOCK POINT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plastic, string</w:t>
      </w:r>
      <w:r w:rsidR="002A7FDA">
        <w:rPr>
          <w:rFonts w:ascii="Times New Roman" w:hAnsi="Times New Roman" w:cs="Times New Roman"/>
          <w:color w:val="000000" w:themeColor="text1"/>
          <w:sz w:val="24"/>
          <w:szCs w:val="24"/>
        </w:rPr>
        <w:t>,</w:t>
      </w:r>
      <w:r w:rsidR="00D21A9E">
        <w:rPr>
          <w:rFonts w:ascii="Times New Roman" w:hAnsi="Times New Roman" w:cs="Times New Roman"/>
          <w:color w:val="000000" w:themeColor="text1"/>
          <w:sz w:val="24"/>
          <w:szCs w:val="24"/>
        </w:rPr>
        <w:t xml:space="preserve"> or metal</w:t>
      </w:r>
      <w:r w:rsidRPr="00E860A7">
        <w:rPr>
          <w:rFonts w:ascii="Times New Roman" w:hAnsi="Times New Roman" w:cs="Times New Roman"/>
          <w:color w:val="000000" w:themeColor="text1"/>
          <w:sz w:val="24"/>
          <w:szCs w:val="24"/>
        </w:rPr>
        <w:t xml:space="preserve"> ring placed on the string that is used to indicate the correct placement of the arrow.</w:t>
      </w:r>
    </w:p>
    <w:p w14:paraId="61F941A4"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NOCK AN ARROW</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process of putting an arrow on the bowstring in order to draw and fire</w:t>
      </w:r>
      <w:r w:rsidR="00473BB2" w:rsidRPr="00E860A7">
        <w:rPr>
          <w:rFonts w:ascii="Times New Roman" w:hAnsi="Times New Roman" w:cs="Times New Roman"/>
          <w:color w:val="000000" w:themeColor="text1"/>
          <w:sz w:val="24"/>
          <w:szCs w:val="24"/>
        </w:rPr>
        <w:t>.</w:t>
      </w:r>
    </w:p>
    <w:p w14:paraId="32582E16"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POINT</w:t>
      </w:r>
      <w:r w:rsidR="002A7FDA">
        <w:rPr>
          <w:rFonts w:ascii="Times New Roman" w:hAnsi="Times New Roman" w:cs="Times New Roman"/>
          <w:b/>
          <w:color w:val="000000" w:themeColor="text1"/>
          <w:sz w:val="24"/>
          <w:szCs w:val="24"/>
        </w:rPr>
        <w:t xml:space="preserve"> </w:t>
      </w:r>
      <w:r w:rsidR="002A7FDA"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metal tip on the front of the arrow. Points come in different styles: target points, field points and broadheads (razor-sharp hunting</w:t>
      </w:r>
      <w:r w:rsidR="00FE47FB">
        <w:rPr>
          <w:rFonts w:ascii="Times New Roman" w:hAnsi="Times New Roman" w:cs="Times New Roman"/>
          <w:color w:val="000000" w:themeColor="text1"/>
          <w:sz w:val="24"/>
          <w:szCs w:val="24"/>
        </w:rPr>
        <w:t xml:space="preserve"> points). For SCA purposes,</w:t>
      </w:r>
      <w:r w:rsidRPr="00E860A7">
        <w:rPr>
          <w:rFonts w:ascii="Times New Roman" w:hAnsi="Times New Roman" w:cs="Times New Roman"/>
          <w:color w:val="000000" w:themeColor="text1"/>
          <w:sz w:val="24"/>
          <w:szCs w:val="24"/>
        </w:rPr>
        <w:t xml:space="preserve"> target and field points are allowed. Period style field points may be allowed wit</w:t>
      </w:r>
      <w:r w:rsidR="002A7FDA">
        <w:rPr>
          <w:rFonts w:ascii="Times New Roman" w:hAnsi="Times New Roman" w:cs="Times New Roman"/>
          <w:color w:val="000000" w:themeColor="text1"/>
          <w:sz w:val="24"/>
          <w:szCs w:val="24"/>
        </w:rPr>
        <w:t>h approval of the Archery</w:t>
      </w:r>
      <w:r w:rsidR="00473BB2" w:rsidRPr="00E860A7">
        <w:rPr>
          <w:rFonts w:ascii="Times New Roman" w:hAnsi="Times New Roman" w:cs="Times New Roman"/>
          <w:color w:val="000000" w:themeColor="text1"/>
          <w:sz w:val="24"/>
          <w:szCs w:val="24"/>
        </w:rPr>
        <w:t xml:space="preserve"> Marshal</w:t>
      </w:r>
      <w:r w:rsidR="00D1118C" w:rsidRPr="00E860A7">
        <w:rPr>
          <w:rFonts w:ascii="Times New Roman" w:hAnsi="Times New Roman" w:cs="Times New Roman"/>
          <w:color w:val="000000" w:themeColor="text1"/>
          <w:sz w:val="24"/>
          <w:szCs w:val="24"/>
        </w:rPr>
        <w:t>-in-</w:t>
      </w:r>
      <w:r w:rsidRPr="00E860A7">
        <w:rPr>
          <w:rFonts w:ascii="Times New Roman" w:hAnsi="Times New Roman" w:cs="Times New Roman"/>
          <w:color w:val="000000" w:themeColor="text1"/>
          <w:sz w:val="24"/>
          <w:szCs w:val="24"/>
        </w:rPr>
        <w:t>Charge. Broadheads are never permitted under any circumstances.</w:t>
      </w:r>
    </w:p>
    <w:p w14:paraId="7BECD5FC" w14:textId="77777777" w:rsidR="004812B6" w:rsidRPr="00E860A7" w:rsidRDefault="004812B6" w:rsidP="008F52F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PROD</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bowlike limbs at the front of the crossbow.</w:t>
      </w:r>
    </w:p>
    <w:p w14:paraId="47DA1623" w14:textId="77777777" w:rsidR="004812B6" w:rsidRPr="00E860A7" w:rsidRDefault="004812B6" w:rsidP="008F52F7">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RISER</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part of the bow that is used as the handle. In more modern bows, it can be very large and elaborate to minimize hand shock when the arrow is released.</w:t>
      </w:r>
    </w:p>
    <w:p w14:paraId="149024A5" w14:textId="77777777" w:rsidR="00473BB2" w:rsidRPr="00E860A7" w:rsidRDefault="004812B6" w:rsidP="008F52F7">
      <w:pPr>
        <w:autoSpaceDE w:val="0"/>
        <w:autoSpaceDN w:val="0"/>
        <w:adjustRightInd w:val="0"/>
        <w:spacing w:before="120" w:after="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ROUND</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A designated number of ends shot in a competition.</w:t>
      </w:r>
      <w:r w:rsidR="00473BB2" w:rsidRPr="00E860A7">
        <w:rPr>
          <w:rFonts w:ascii="Times New Roman" w:hAnsi="Times New Roman" w:cs="Times New Roman"/>
          <w:color w:val="000000" w:themeColor="text1"/>
          <w:sz w:val="24"/>
          <w:szCs w:val="24"/>
        </w:rPr>
        <w:t xml:space="preserve"> </w:t>
      </w:r>
    </w:p>
    <w:p w14:paraId="78DA7EF1" w14:textId="77777777" w:rsidR="004812B6" w:rsidRPr="00E860A7" w:rsidRDefault="004812B6" w:rsidP="008F52F7">
      <w:pPr>
        <w:autoSpaceDE w:val="0"/>
        <w:autoSpaceDN w:val="0"/>
        <w:adjustRightInd w:val="0"/>
        <w:spacing w:before="120" w:after="0" w:line="240" w:lineRule="auto"/>
        <w:rPr>
          <w:rFonts w:ascii="Times New Roman" w:hAnsi="Times New Roman" w:cs="Times New Roman"/>
          <w:color w:val="000000" w:themeColor="text1"/>
          <w:sz w:val="24"/>
          <w:szCs w:val="24"/>
        </w:rPr>
      </w:pPr>
    </w:p>
    <w:p w14:paraId="7144DBCF" w14:textId="77777777" w:rsidR="004812B6" w:rsidRPr="00E860A7" w:rsidRDefault="004812B6" w:rsidP="003F3A26">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SCOREKEEPER</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 xml:space="preserve">A person who records an archer's score. Individual archers may not act </w:t>
      </w:r>
      <w:r w:rsidR="00FE3490">
        <w:rPr>
          <w:rFonts w:ascii="Times New Roman" w:hAnsi="Times New Roman" w:cs="Times New Roman"/>
          <w:color w:val="000000" w:themeColor="text1"/>
          <w:sz w:val="24"/>
          <w:szCs w:val="24"/>
        </w:rPr>
        <w:t xml:space="preserve">as a scorekeeper for themselves if one </w:t>
      </w:r>
      <w:r w:rsidR="00501722">
        <w:rPr>
          <w:rFonts w:ascii="Times New Roman" w:hAnsi="Times New Roman" w:cs="Times New Roman"/>
          <w:color w:val="000000" w:themeColor="text1"/>
          <w:sz w:val="24"/>
          <w:szCs w:val="24"/>
        </w:rPr>
        <w:t>score sheet</w:t>
      </w:r>
      <w:r w:rsidR="00FE3490">
        <w:rPr>
          <w:rFonts w:ascii="Times New Roman" w:hAnsi="Times New Roman" w:cs="Times New Roman"/>
          <w:color w:val="000000" w:themeColor="text1"/>
          <w:sz w:val="24"/>
          <w:szCs w:val="24"/>
        </w:rPr>
        <w:t xml:space="preserve"> is used. </w:t>
      </w:r>
      <w:r w:rsidR="00473BB2" w:rsidRPr="00E860A7">
        <w:rPr>
          <w:rFonts w:ascii="Times New Roman" w:hAnsi="Times New Roman" w:cs="Times New Roman"/>
          <w:color w:val="000000" w:themeColor="text1"/>
          <w:sz w:val="24"/>
          <w:szCs w:val="24"/>
        </w:rPr>
        <w:t xml:space="preserve">Archers </w:t>
      </w:r>
      <w:r w:rsidR="00FE3490">
        <w:rPr>
          <w:rFonts w:ascii="Times New Roman" w:hAnsi="Times New Roman" w:cs="Times New Roman"/>
          <w:color w:val="000000" w:themeColor="text1"/>
          <w:sz w:val="24"/>
          <w:szCs w:val="24"/>
        </w:rPr>
        <w:t>may record their own scores</w:t>
      </w:r>
      <w:r w:rsidR="00473BB2" w:rsidRPr="00E860A7">
        <w:rPr>
          <w:rFonts w:ascii="Times New Roman" w:hAnsi="Times New Roman" w:cs="Times New Roman"/>
          <w:color w:val="000000" w:themeColor="text1"/>
          <w:sz w:val="24"/>
          <w:szCs w:val="24"/>
        </w:rPr>
        <w:t xml:space="preserve"> when individual score</w:t>
      </w:r>
      <w:r w:rsidR="00065343" w:rsidRPr="00E860A7">
        <w:rPr>
          <w:rFonts w:ascii="Times New Roman" w:hAnsi="Times New Roman" w:cs="Times New Roman"/>
          <w:color w:val="000000" w:themeColor="text1"/>
          <w:sz w:val="24"/>
          <w:szCs w:val="24"/>
        </w:rPr>
        <w:t>car</w:t>
      </w:r>
      <w:r w:rsidR="00FE3490">
        <w:rPr>
          <w:rFonts w:ascii="Times New Roman" w:hAnsi="Times New Roman" w:cs="Times New Roman"/>
          <w:color w:val="000000" w:themeColor="text1"/>
          <w:sz w:val="24"/>
          <w:szCs w:val="24"/>
        </w:rPr>
        <w:t xml:space="preserve">ds are used, giving their completed scorecards to the scorekeeper. </w:t>
      </w:r>
    </w:p>
    <w:p w14:paraId="79B18291" w14:textId="77777777" w:rsidR="004812B6" w:rsidRPr="00E860A7" w:rsidRDefault="004812B6" w:rsidP="00473BB2">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SERVING</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An over-wrap of string to protec</w:t>
      </w:r>
      <w:r w:rsidR="00473BB2" w:rsidRPr="00E860A7">
        <w:rPr>
          <w:rFonts w:ascii="Times New Roman" w:hAnsi="Times New Roman" w:cs="Times New Roman"/>
          <w:color w:val="000000" w:themeColor="text1"/>
          <w:sz w:val="24"/>
          <w:szCs w:val="24"/>
        </w:rPr>
        <w:t>t the bow string at the ends or</w:t>
      </w:r>
      <w:r w:rsidRPr="00E860A7">
        <w:rPr>
          <w:rFonts w:ascii="Times New Roman" w:hAnsi="Times New Roman" w:cs="Times New Roman"/>
          <w:color w:val="000000" w:themeColor="text1"/>
          <w:sz w:val="24"/>
          <w:szCs w:val="24"/>
        </w:rPr>
        <w:t xml:space="preserve"> in the middle</w:t>
      </w:r>
      <w:r w:rsidR="00193CA6" w:rsidRPr="00E860A7">
        <w:rPr>
          <w:rFonts w:ascii="Times New Roman" w:hAnsi="Times New Roman" w:cs="Times New Roman"/>
          <w:color w:val="000000" w:themeColor="text1"/>
          <w:sz w:val="24"/>
          <w:szCs w:val="24"/>
        </w:rPr>
        <w:t xml:space="preserve"> of the string</w:t>
      </w:r>
      <w:r w:rsidRPr="00E860A7">
        <w:rPr>
          <w:rFonts w:ascii="Times New Roman" w:hAnsi="Times New Roman" w:cs="Times New Roman"/>
          <w:color w:val="000000" w:themeColor="text1"/>
          <w:sz w:val="24"/>
          <w:szCs w:val="24"/>
        </w:rPr>
        <w:t>.</w:t>
      </w:r>
      <w:r w:rsidR="00065343" w:rsidRPr="00E860A7">
        <w:rPr>
          <w:rFonts w:ascii="Times New Roman" w:hAnsi="Times New Roman" w:cs="Times New Roman"/>
          <w:color w:val="000000" w:themeColor="text1"/>
          <w:sz w:val="24"/>
          <w:szCs w:val="24"/>
        </w:rPr>
        <w:t xml:space="preserve"> </w:t>
      </w:r>
    </w:p>
    <w:p w14:paraId="29EAE3F2"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SHELF</w:t>
      </w:r>
      <w:r w:rsidR="00FE3490">
        <w:rPr>
          <w:rFonts w:ascii="Times New Roman" w:hAnsi="Times New Roman" w:cs="Times New Roman"/>
          <w:b/>
          <w:color w:val="000000" w:themeColor="text1"/>
          <w:sz w:val="24"/>
          <w:szCs w:val="24"/>
        </w:rPr>
        <w:t xml:space="preserve"> </w:t>
      </w:r>
      <w:r w:rsidR="00FE3490"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lower part of the cutout portion of the bow. Arrows are shot off this shelf if the bow is not equipped with an arrow rest.</w:t>
      </w:r>
    </w:p>
    <w:p w14:paraId="33378AB7"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SHO</w:t>
      </w:r>
      <w:r w:rsidR="00FE3490">
        <w:rPr>
          <w:rFonts w:ascii="Times New Roman" w:hAnsi="Times New Roman" w:cs="Times New Roman"/>
          <w:b/>
          <w:color w:val="000000" w:themeColor="text1"/>
          <w:sz w:val="24"/>
          <w:szCs w:val="24"/>
        </w:rPr>
        <w:t xml:space="preserve">OTING AREA </w:t>
      </w:r>
      <w:r w:rsidR="00FE3490" w:rsidRPr="00473FA0">
        <w:rPr>
          <w:rFonts w:ascii="Times New Roman" w:hAnsi="Times New Roman"/>
          <w:b/>
          <w:color w:val="000000" w:themeColor="text1"/>
          <w:sz w:val="28"/>
        </w:rPr>
        <w:t>–</w:t>
      </w:r>
      <w:r w:rsidRPr="00E860A7">
        <w:rPr>
          <w:rFonts w:ascii="Times New Roman" w:hAnsi="Times New Roman" w:cs="Times New Roman"/>
          <w:b/>
          <w:color w:val="000000" w:themeColor="text1"/>
          <w:sz w:val="24"/>
          <w:szCs w:val="24"/>
        </w:rPr>
        <w:tab/>
      </w:r>
      <w:r w:rsidRPr="00E860A7">
        <w:rPr>
          <w:rFonts w:ascii="Times New Roman" w:hAnsi="Times New Roman" w:cs="Times New Roman"/>
          <w:color w:val="000000" w:themeColor="text1"/>
          <w:sz w:val="24"/>
          <w:szCs w:val="24"/>
        </w:rPr>
        <w:t>The area around the range that includes the field of fire and the area behind and around the firing line. It also includes the safety zones.</w:t>
      </w:r>
      <w:r w:rsidR="00193CA6" w:rsidRPr="00E860A7">
        <w:rPr>
          <w:rFonts w:ascii="Times New Roman" w:hAnsi="Times New Roman" w:cs="Times New Roman"/>
          <w:color w:val="000000" w:themeColor="text1"/>
          <w:sz w:val="24"/>
          <w:szCs w:val="24"/>
        </w:rPr>
        <w:t xml:space="preserve"> </w:t>
      </w:r>
    </w:p>
    <w:p w14:paraId="74D1531D"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SLING</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 loop of cord around the wrist and bow to keep the bow in the hand while shooting.</w:t>
      </w:r>
    </w:p>
    <w:p w14:paraId="1D6E6810" w14:textId="77777777" w:rsidR="004812B6" w:rsidRPr="00E860A7" w:rsidRDefault="004812B6" w:rsidP="004812B6">
      <w:pPr>
        <w:autoSpaceDE w:val="0"/>
        <w:autoSpaceDN w:val="0"/>
        <w:adjustRightInd w:val="0"/>
        <w:spacing w:after="0" w:line="240" w:lineRule="auto"/>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SLOW ROUND</w:t>
      </w:r>
      <w:r w:rsidR="00D9463B" w:rsidRPr="00E860A7">
        <w:rPr>
          <w:rFonts w:ascii="Times New Roman" w:hAnsi="Times New Roman" w:cs="Times New Roman"/>
          <w:b/>
          <w:color w:val="000000" w:themeColor="text1"/>
          <w:sz w:val="24"/>
          <w:szCs w:val="24"/>
        </w:rPr>
        <w:t xml:space="preserve"> or</w:t>
      </w:r>
    </w:p>
    <w:p w14:paraId="2F9AF046" w14:textId="77777777" w:rsidR="004812B6" w:rsidRPr="00E860A7" w:rsidRDefault="004812B6" w:rsidP="00D9463B">
      <w:pPr>
        <w:autoSpaceDE w:val="0"/>
        <w:autoSpaceDN w:val="0"/>
        <w:adjustRightInd w:val="0"/>
        <w:spacing w:after="0" w:line="240" w:lineRule="auto"/>
        <w:ind w:left="2880" w:hanging="2880"/>
        <w:rPr>
          <w:rFonts w:ascii="Times New Roman" w:hAnsi="Times New Roman" w:cs="Times New Roman"/>
          <w:b/>
          <w:color w:val="000000" w:themeColor="text1"/>
          <w:sz w:val="24"/>
          <w:szCs w:val="24"/>
        </w:rPr>
      </w:pPr>
      <w:r w:rsidRPr="00E860A7">
        <w:rPr>
          <w:rFonts w:ascii="Times New Roman" w:hAnsi="Times New Roman" w:cs="Times New Roman"/>
          <w:b/>
          <w:color w:val="000000" w:themeColor="text1"/>
          <w:sz w:val="24"/>
          <w:szCs w:val="24"/>
        </w:rPr>
        <w:t>UNTIMED</w:t>
      </w:r>
      <w:r w:rsidR="00D9463B" w:rsidRPr="00E860A7">
        <w:rPr>
          <w:rFonts w:ascii="Times New Roman" w:hAnsi="Times New Roman" w:cs="Times New Roman"/>
          <w:b/>
          <w:color w:val="000000" w:themeColor="text1"/>
          <w:sz w:val="24"/>
          <w:szCs w:val="24"/>
        </w:rPr>
        <w:t xml:space="preserve"> </w:t>
      </w:r>
      <w:r w:rsidRPr="00E860A7">
        <w:rPr>
          <w:rFonts w:ascii="Times New Roman" w:hAnsi="Times New Roman" w:cs="Times New Roman"/>
          <w:b/>
          <w:color w:val="000000" w:themeColor="text1"/>
          <w:sz w:val="24"/>
          <w:szCs w:val="24"/>
        </w:rPr>
        <w:t>ROUND</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ab/>
        <w:t>An SCA term for an end during which a fixed number of arrows, usual</w:t>
      </w:r>
      <w:r w:rsidR="00473BB2" w:rsidRPr="00E860A7">
        <w:rPr>
          <w:rFonts w:ascii="Times New Roman" w:hAnsi="Times New Roman" w:cs="Times New Roman"/>
          <w:color w:val="000000" w:themeColor="text1"/>
          <w:sz w:val="24"/>
          <w:szCs w:val="24"/>
        </w:rPr>
        <w:t>ly six, are shot. There may be</w:t>
      </w:r>
      <w:r w:rsidRPr="00E860A7">
        <w:rPr>
          <w:rFonts w:ascii="Times New Roman" w:hAnsi="Times New Roman" w:cs="Times New Roman"/>
          <w:color w:val="000000" w:themeColor="text1"/>
          <w:sz w:val="24"/>
          <w:szCs w:val="24"/>
        </w:rPr>
        <w:t xml:space="preserve"> a time limit to prevent the round from lasting too long.</w:t>
      </w:r>
      <w:r w:rsidR="00473BB2" w:rsidRPr="00E860A7">
        <w:rPr>
          <w:rFonts w:ascii="Times New Roman" w:hAnsi="Times New Roman" w:cs="Times New Roman"/>
          <w:color w:val="000000" w:themeColor="text1"/>
          <w:sz w:val="24"/>
          <w:szCs w:val="24"/>
        </w:rPr>
        <w:t xml:space="preserve"> </w:t>
      </w:r>
    </w:p>
    <w:p w14:paraId="66008BB0"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SPEED ROUND</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An SCA term for an end which is timed, during which an unlimited number of arrows may be fired.</w:t>
      </w:r>
    </w:p>
    <w:p w14:paraId="3DFBCC1C"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SPINE WEIGHT</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The stif</w:t>
      </w:r>
      <w:r w:rsidR="00E613FE">
        <w:rPr>
          <w:rFonts w:ascii="Times New Roman" w:hAnsi="Times New Roman" w:cs="Times New Roman"/>
          <w:color w:val="000000" w:themeColor="text1"/>
          <w:sz w:val="24"/>
          <w:szCs w:val="24"/>
        </w:rPr>
        <w:t xml:space="preserve">fness/weakness of an arrow </w:t>
      </w:r>
      <w:r w:rsidR="000912B7">
        <w:rPr>
          <w:rFonts w:ascii="Times New Roman" w:hAnsi="Times New Roman" w:cs="Times New Roman"/>
          <w:color w:val="000000" w:themeColor="text1"/>
          <w:sz w:val="24"/>
          <w:szCs w:val="24"/>
        </w:rPr>
        <w:t>expressed</w:t>
      </w:r>
      <w:r w:rsidRPr="00E860A7">
        <w:rPr>
          <w:rFonts w:ascii="Times New Roman" w:hAnsi="Times New Roman" w:cs="Times New Roman"/>
          <w:color w:val="000000" w:themeColor="text1"/>
          <w:sz w:val="24"/>
          <w:szCs w:val="24"/>
        </w:rPr>
        <w:t xml:space="preserve"> in pounds. </w:t>
      </w:r>
      <w:r w:rsidR="00716161">
        <w:rPr>
          <w:rFonts w:ascii="Times New Roman" w:hAnsi="Times New Roman" w:cs="Times New Roman"/>
          <w:color w:val="000000" w:themeColor="text1"/>
          <w:sz w:val="24"/>
          <w:szCs w:val="24"/>
        </w:rPr>
        <w:t>An arrow's s</w:t>
      </w:r>
      <w:r w:rsidR="00E613FE">
        <w:rPr>
          <w:rFonts w:ascii="Times New Roman" w:hAnsi="Times New Roman" w:cs="Times New Roman"/>
          <w:color w:val="000000" w:themeColor="text1"/>
          <w:sz w:val="24"/>
          <w:szCs w:val="24"/>
        </w:rPr>
        <w:t>pine weight</w:t>
      </w:r>
      <w:r w:rsidR="00990BD3">
        <w:rPr>
          <w:rFonts w:ascii="Times New Roman" w:hAnsi="Times New Roman" w:cs="Times New Roman"/>
          <w:color w:val="000000" w:themeColor="text1"/>
          <w:sz w:val="24"/>
          <w:szCs w:val="24"/>
        </w:rPr>
        <w:t xml:space="preserve"> should be equal to or heavier than th</w:t>
      </w:r>
      <w:r w:rsidR="00E613FE">
        <w:rPr>
          <w:rFonts w:ascii="Times New Roman" w:hAnsi="Times New Roman" w:cs="Times New Roman"/>
          <w:color w:val="000000" w:themeColor="text1"/>
          <w:sz w:val="24"/>
          <w:szCs w:val="24"/>
        </w:rPr>
        <w:t>e bow</w:t>
      </w:r>
      <w:r w:rsidR="00A800EA">
        <w:rPr>
          <w:rFonts w:ascii="Times New Roman" w:hAnsi="Times New Roman" w:cs="Times New Roman"/>
          <w:color w:val="000000" w:themeColor="text1"/>
          <w:sz w:val="24"/>
          <w:szCs w:val="24"/>
        </w:rPr>
        <w:t>'s</w:t>
      </w:r>
      <w:r w:rsidR="00E613FE">
        <w:rPr>
          <w:rFonts w:ascii="Times New Roman" w:hAnsi="Times New Roman" w:cs="Times New Roman"/>
          <w:color w:val="000000" w:themeColor="text1"/>
          <w:sz w:val="24"/>
          <w:szCs w:val="24"/>
        </w:rPr>
        <w:t xml:space="preserve"> draw weight for safety. Spine</w:t>
      </w:r>
      <w:r w:rsidR="00990BD3">
        <w:rPr>
          <w:rFonts w:ascii="Times New Roman" w:hAnsi="Times New Roman" w:cs="Times New Roman"/>
          <w:color w:val="000000" w:themeColor="text1"/>
          <w:sz w:val="24"/>
          <w:szCs w:val="24"/>
        </w:rPr>
        <w:t xml:space="preserve"> weight is m</w:t>
      </w:r>
      <w:r w:rsidR="00473BB2" w:rsidRPr="00E860A7">
        <w:rPr>
          <w:rFonts w:ascii="Times New Roman" w:hAnsi="Times New Roman" w:cs="Times New Roman"/>
          <w:color w:val="000000" w:themeColor="text1"/>
          <w:sz w:val="24"/>
          <w:szCs w:val="24"/>
        </w:rPr>
        <w:t xml:space="preserve">easured </w:t>
      </w:r>
      <w:r w:rsidR="00065343" w:rsidRPr="00E860A7">
        <w:rPr>
          <w:rFonts w:ascii="Times New Roman" w:hAnsi="Times New Roman" w:cs="Times New Roman"/>
          <w:color w:val="000000" w:themeColor="text1"/>
          <w:sz w:val="24"/>
          <w:szCs w:val="24"/>
        </w:rPr>
        <w:t>using a spine</w:t>
      </w:r>
      <w:r w:rsidR="00E613FE">
        <w:rPr>
          <w:rFonts w:ascii="Times New Roman" w:hAnsi="Times New Roman" w:cs="Times New Roman"/>
          <w:color w:val="000000" w:themeColor="text1"/>
          <w:sz w:val="24"/>
          <w:szCs w:val="24"/>
        </w:rPr>
        <w:t xml:space="preserve"> weight</w:t>
      </w:r>
      <w:r w:rsidR="00065343" w:rsidRPr="00E860A7">
        <w:rPr>
          <w:rFonts w:ascii="Times New Roman" w:hAnsi="Times New Roman" w:cs="Times New Roman"/>
          <w:color w:val="000000" w:themeColor="text1"/>
          <w:sz w:val="24"/>
          <w:szCs w:val="24"/>
        </w:rPr>
        <w:t xml:space="preserve"> tester. </w:t>
      </w:r>
    </w:p>
    <w:p w14:paraId="7FD21A98" w14:textId="77777777" w:rsidR="004812B6" w:rsidRPr="00E860A7" w:rsidRDefault="004812B6"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STABILIZER</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t>Weights or rods placed on the bow that is designed to reduce the recoil and twist of the bow when firing.</w:t>
      </w:r>
    </w:p>
    <w:p w14:paraId="3A5343E9" w14:textId="77777777" w:rsidR="004812B6" w:rsidRPr="00E860A7" w:rsidRDefault="00990BD3" w:rsidP="00D9463B">
      <w:pPr>
        <w:autoSpaceDE w:val="0"/>
        <w:autoSpaceDN w:val="0"/>
        <w:adjustRightInd w:val="0"/>
        <w:spacing w:before="120" w:after="0" w:line="240" w:lineRule="auto"/>
        <w:ind w:left="2880" w:hanging="288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STRING WALKING </w:t>
      </w:r>
      <w:r w:rsidRPr="00473FA0">
        <w:rPr>
          <w:rFonts w:ascii="Times New Roman" w:hAnsi="Times New Roman"/>
          <w:b/>
          <w:color w:val="000000" w:themeColor="text1"/>
          <w:sz w:val="28"/>
        </w:rPr>
        <w:t>–</w:t>
      </w:r>
      <w:r w:rsidR="004812B6" w:rsidRPr="00E860A7">
        <w:rPr>
          <w:rFonts w:ascii="Times New Roman" w:hAnsi="Times New Roman" w:cs="Times New Roman"/>
          <w:b/>
          <w:color w:val="000000" w:themeColor="text1"/>
          <w:sz w:val="24"/>
          <w:szCs w:val="24"/>
        </w:rPr>
        <w:tab/>
      </w:r>
      <w:r w:rsidR="004812B6" w:rsidRPr="00E860A7">
        <w:rPr>
          <w:rFonts w:ascii="Times New Roman" w:hAnsi="Times New Roman" w:cs="Times New Roman"/>
          <w:color w:val="000000" w:themeColor="text1"/>
          <w:sz w:val="24"/>
          <w:szCs w:val="24"/>
        </w:rPr>
        <w:t>The practice of changing where on the string an arrow is nocked, to adjust for distance.</w:t>
      </w:r>
    </w:p>
    <w:p w14:paraId="276123E1" w14:textId="77777777" w:rsidR="004812B6" w:rsidRPr="00E860A7" w:rsidRDefault="004812B6" w:rsidP="000B66C8">
      <w:pPr>
        <w:autoSpaceDE w:val="0"/>
        <w:autoSpaceDN w:val="0"/>
        <w:adjustRightInd w:val="0"/>
        <w:spacing w:before="120" w:after="120" w:line="240" w:lineRule="auto"/>
        <w:rPr>
          <w:rFonts w:ascii="Times New Roman" w:hAnsi="Times New Roman" w:cs="Times New Roman"/>
          <w:color w:val="000000" w:themeColor="text1"/>
          <w:sz w:val="24"/>
          <w:szCs w:val="24"/>
        </w:rPr>
      </w:pPr>
      <w:r w:rsidRPr="00E860A7">
        <w:rPr>
          <w:rFonts w:ascii="Times New Roman" w:hAnsi="Times New Roman" w:cs="Times New Roman"/>
          <w:b/>
          <w:color w:val="000000" w:themeColor="text1"/>
          <w:sz w:val="24"/>
          <w:szCs w:val="24"/>
        </w:rPr>
        <w:t>TARGET BUTT</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backstop that the target face is placed upon.</w:t>
      </w:r>
    </w:p>
    <w:p w14:paraId="54AA273C" w14:textId="77777777" w:rsidR="004812B6" w:rsidRPr="00E860A7" w:rsidRDefault="004812B6" w:rsidP="00D9463B">
      <w:pPr>
        <w:spacing w:before="120" w:after="0" w:line="240" w:lineRule="auto"/>
        <w:rPr>
          <w:rFonts w:ascii="Times New Roman" w:hAnsi="Times New Roman"/>
          <w:color w:val="000000" w:themeColor="text1"/>
        </w:rPr>
      </w:pPr>
      <w:r w:rsidRPr="00E860A7">
        <w:rPr>
          <w:rFonts w:ascii="Times New Roman" w:hAnsi="Times New Roman" w:cs="Times New Roman"/>
          <w:b/>
          <w:color w:val="000000" w:themeColor="text1"/>
          <w:sz w:val="24"/>
          <w:szCs w:val="24"/>
        </w:rPr>
        <w:t>TARGET FACE</w:t>
      </w:r>
      <w:r w:rsidR="00990BD3">
        <w:rPr>
          <w:rFonts w:ascii="Times New Roman" w:hAnsi="Times New Roman" w:cs="Times New Roman"/>
          <w:b/>
          <w:color w:val="000000" w:themeColor="text1"/>
          <w:sz w:val="24"/>
          <w:szCs w:val="24"/>
        </w:rPr>
        <w:t xml:space="preserve"> </w:t>
      </w:r>
      <w:r w:rsidR="00990BD3" w:rsidRPr="00473FA0">
        <w:rPr>
          <w:rFonts w:ascii="Times New Roman" w:hAnsi="Times New Roman"/>
          <w:b/>
          <w:color w:val="000000" w:themeColor="text1"/>
          <w:sz w:val="28"/>
        </w:rPr>
        <w:t>–</w:t>
      </w:r>
      <w:r w:rsidRPr="00E860A7">
        <w:rPr>
          <w:rFonts w:ascii="Times New Roman" w:hAnsi="Times New Roman" w:cs="Times New Roman"/>
          <w:color w:val="000000" w:themeColor="text1"/>
          <w:sz w:val="24"/>
          <w:szCs w:val="24"/>
        </w:rPr>
        <w:t xml:space="preserve"> </w:t>
      </w:r>
      <w:r w:rsidRPr="00E860A7">
        <w:rPr>
          <w:rFonts w:ascii="Times New Roman" w:hAnsi="Times New Roman" w:cs="Times New Roman"/>
          <w:color w:val="000000" w:themeColor="text1"/>
          <w:sz w:val="24"/>
          <w:szCs w:val="24"/>
        </w:rPr>
        <w:tab/>
      </w:r>
      <w:r w:rsidRPr="00E860A7">
        <w:rPr>
          <w:rFonts w:ascii="Times New Roman" w:hAnsi="Times New Roman" w:cs="Times New Roman"/>
          <w:color w:val="000000" w:themeColor="text1"/>
          <w:sz w:val="24"/>
          <w:szCs w:val="24"/>
        </w:rPr>
        <w:tab/>
        <w:t>The scoring area of the target.</w:t>
      </w:r>
    </w:p>
    <w:p w14:paraId="1EB000FD" w14:textId="77777777" w:rsidR="00D27342" w:rsidRPr="00E860A7" w:rsidRDefault="00D27342" w:rsidP="00BA0DE2">
      <w:pPr>
        <w:pStyle w:val="Default"/>
        <w:spacing w:after="240"/>
        <w:rPr>
          <w:color w:val="000000" w:themeColor="text1"/>
          <w:szCs w:val="23"/>
        </w:rPr>
      </w:pPr>
    </w:p>
    <w:p w14:paraId="6122BBBB" w14:textId="77777777" w:rsidR="00AC7140" w:rsidRPr="00E860A7" w:rsidRDefault="00AC7140" w:rsidP="00BA0DE2">
      <w:pPr>
        <w:pStyle w:val="Default"/>
        <w:spacing w:after="240"/>
        <w:rPr>
          <w:color w:val="000000" w:themeColor="text1"/>
          <w:szCs w:val="23"/>
        </w:rPr>
      </w:pPr>
    </w:p>
    <w:sectPr w:rsidR="00AC7140" w:rsidRPr="00E860A7" w:rsidSect="00072B54">
      <w:footerReference w:type="default" r:id="rId2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1C55" w14:textId="77777777" w:rsidR="00405957" w:rsidRDefault="00405957" w:rsidP="008466BA">
      <w:pPr>
        <w:spacing w:after="0" w:line="240" w:lineRule="auto"/>
      </w:pPr>
      <w:r>
        <w:separator/>
      </w:r>
    </w:p>
  </w:endnote>
  <w:endnote w:type="continuationSeparator" w:id="0">
    <w:p w14:paraId="375C7B15" w14:textId="77777777" w:rsidR="00405957" w:rsidRDefault="00405957" w:rsidP="0084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Big Casl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9D0E" w14:textId="77777777" w:rsidR="00A1020A" w:rsidRDefault="00A1020A">
    <w:pPr>
      <w:pStyle w:val="Footer"/>
      <w:pBdr>
        <w:top w:val="thinThickSmallGap" w:sz="24" w:space="1" w:color="622423" w:themeColor="accent2" w:themeShade="7F"/>
      </w:pBdr>
      <w:rPr>
        <w:rFonts w:asciiTheme="majorHAnsi" w:hAnsiTheme="majorHAnsi"/>
      </w:rPr>
    </w:pPr>
    <w:r>
      <w:t>Kingdom of Atlantia – Target Archery Handbook Version 4.0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973CC" w:rsidRPr="005973CC">
      <w:rPr>
        <w:rFonts w:asciiTheme="majorHAnsi" w:hAnsiTheme="majorHAnsi"/>
        <w:noProof/>
      </w:rPr>
      <w:t>37</w:t>
    </w:r>
    <w:r>
      <w:rPr>
        <w:rFonts w:asciiTheme="majorHAnsi" w:hAnsiTheme="majorHAnsi"/>
        <w:noProof/>
      </w:rPr>
      <w:fldChar w:fldCharType="end"/>
    </w:r>
  </w:p>
  <w:p w14:paraId="4B66FB1A" w14:textId="77777777" w:rsidR="00A1020A" w:rsidRDefault="00A10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FC5F" w14:textId="77777777" w:rsidR="00405957" w:rsidRDefault="00405957" w:rsidP="008466BA">
      <w:pPr>
        <w:spacing w:after="0" w:line="240" w:lineRule="auto"/>
      </w:pPr>
      <w:r>
        <w:separator/>
      </w:r>
    </w:p>
  </w:footnote>
  <w:footnote w:type="continuationSeparator" w:id="0">
    <w:p w14:paraId="2C2BB971" w14:textId="77777777" w:rsidR="00405957" w:rsidRDefault="00405957" w:rsidP="008466BA">
      <w:pPr>
        <w:spacing w:after="0" w:line="240" w:lineRule="auto"/>
      </w:pPr>
      <w:r>
        <w:continuationSeparator/>
      </w:r>
    </w:p>
  </w:footnote>
  <w:footnote w:id="1">
    <w:p w14:paraId="6010DCFF" w14:textId="77777777" w:rsidR="00A1020A" w:rsidRDefault="00A1020A">
      <w:pPr>
        <w:pStyle w:val="FootnoteText"/>
      </w:pPr>
      <w:r>
        <w:rPr>
          <w:rStyle w:val="FootnoteReference"/>
        </w:rPr>
        <w:footnoteRef/>
      </w:r>
      <w:r>
        <w:t xml:space="preserve"> Designated deputies are the following </w:t>
      </w:r>
      <w:r w:rsidRPr="0044184E">
        <w:rPr>
          <w:color w:val="000000" w:themeColor="text1"/>
          <w:szCs w:val="23"/>
        </w:rPr>
        <w:t>–</w:t>
      </w:r>
      <w:r>
        <w:t xml:space="preserve"> Emergency DEM, Regional Marshals, or a call can be made to the Kingdom DEM for Target Archery for a decision.</w:t>
      </w:r>
    </w:p>
  </w:footnote>
  <w:footnote w:id="2">
    <w:p w14:paraId="01FB1535" w14:textId="77777777" w:rsidR="00A1020A" w:rsidRDefault="00A1020A">
      <w:pPr>
        <w:pStyle w:val="FootnoteText"/>
      </w:pPr>
      <w:r>
        <w:rPr>
          <w:rStyle w:val="FootnoteReference"/>
        </w:rPr>
        <w:footnoteRef/>
      </w:r>
      <w:r>
        <w:t xml:space="preserve"> Designated deputies are the following </w:t>
      </w:r>
      <w:r w:rsidRPr="0044184E">
        <w:rPr>
          <w:color w:val="000000" w:themeColor="text1"/>
          <w:szCs w:val="23"/>
        </w:rPr>
        <w:t>–</w:t>
      </w:r>
      <w:r>
        <w:t xml:space="preserve"> Emergency DEM, Regional Marshals, or a call can be made to the Kingdom DEM for Target Archery for a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1D768E"/>
    <w:multiLevelType w:val="hybridMultilevel"/>
    <w:tmpl w:val="00840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D98374"/>
    <w:multiLevelType w:val="hybridMultilevel"/>
    <w:tmpl w:val="F79A5A3A"/>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7CDB35"/>
    <w:multiLevelType w:val="hybridMultilevel"/>
    <w:tmpl w:val="03D287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DF7AA9"/>
    <w:multiLevelType w:val="hybridMultilevel"/>
    <w:tmpl w:val="059A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570C"/>
    <w:multiLevelType w:val="hybridMultilevel"/>
    <w:tmpl w:val="4F1C736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1A6647"/>
    <w:multiLevelType w:val="hybridMultilevel"/>
    <w:tmpl w:val="154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44CF4"/>
    <w:multiLevelType w:val="hybridMultilevel"/>
    <w:tmpl w:val="E3A28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663C5A"/>
    <w:multiLevelType w:val="hybridMultilevel"/>
    <w:tmpl w:val="1534A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0014C7"/>
    <w:multiLevelType w:val="hybridMultilevel"/>
    <w:tmpl w:val="2DA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B6930"/>
    <w:multiLevelType w:val="hybridMultilevel"/>
    <w:tmpl w:val="343C2CC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540BF47"/>
    <w:multiLevelType w:val="hybridMultilevel"/>
    <w:tmpl w:val="75D9F0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053A7"/>
    <w:multiLevelType w:val="hybridMultilevel"/>
    <w:tmpl w:val="DEFE48E4"/>
    <w:lvl w:ilvl="0" w:tplc="04090001">
      <w:start w:val="1"/>
      <w:numFmt w:val="bullet"/>
      <w:lvlText w:val=""/>
      <w:lvlJc w:val="left"/>
      <w:pPr>
        <w:tabs>
          <w:tab w:val="num" w:pos="480"/>
        </w:tabs>
        <w:ind w:left="4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6194C"/>
    <w:multiLevelType w:val="hybridMultilevel"/>
    <w:tmpl w:val="519E9D98"/>
    <w:lvl w:ilvl="0" w:tplc="5EEA97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F018B7"/>
    <w:multiLevelType w:val="hybridMultilevel"/>
    <w:tmpl w:val="725215C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F8D0930"/>
    <w:multiLevelType w:val="multilevel"/>
    <w:tmpl w:val="37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B7DB1"/>
    <w:multiLevelType w:val="hybridMultilevel"/>
    <w:tmpl w:val="924621E6"/>
    <w:lvl w:ilvl="0" w:tplc="24C86C84">
      <w:start w:val="1"/>
      <w:numFmt w:val="lowerLetter"/>
      <w:lvlText w:val="%1."/>
      <w:lvlJc w:val="left"/>
      <w:pPr>
        <w:ind w:left="720" w:hanging="360"/>
      </w:pPr>
      <w:rPr>
        <w:rFonts w:hint="default"/>
      </w:rPr>
    </w:lvl>
    <w:lvl w:ilvl="1" w:tplc="F3E68A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07C5C"/>
    <w:multiLevelType w:val="hybridMultilevel"/>
    <w:tmpl w:val="088A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2570B6"/>
    <w:multiLevelType w:val="hybridMultilevel"/>
    <w:tmpl w:val="D4D23EA2"/>
    <w:lvl w:ilvl="0" w:tplc="04090001">
      <w:start w:val="1"/>
      <w:numFmt w:val="bullet"/>
      <w:lvlText w:val=""/>
      <w:lvlJc w:val="left"/>
      <w:pPr>
        <w:tabs>
          <w:tab w:val="num" w:pos="480"/>
        </w:tabs>
        <w:ind w:left="4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57210D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344A1"/>
    <w:multiLevelType w:val="hybridMultilevel"/>
    <w:tmpl w:val="23DAC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7C675A"/>
    <w:multiLevelType w:val="multilevel"/>
    <w:tmpl w:val="695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A5DF9"/>
    <w:multiLevelType w:val="hybridMultilevel"/>
    <w:tmpl w:val="B78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8284A"/>
    <w:multiLevelType w:val="hybridMultilevel"/>
    <w:tmpl w:val="7F5A1F5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Wingdings"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Wingdings"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Wingdings" w:hint="default"/>
      </w:rPr>
    </w:lvl>
    <w:lvl w:ilvl="8" w:tplc="04090005" w:tentative="1">
      <w:start w:val="1"/>
      <w:numFmt w:val="bullet"/>
      <w:lvlText w:val=""/>
      <w:lvlJc w:val="left"/>
      <w:pPr>
        <w:ind w:left="6597" w:hanging="360"/>
      </w:pPr>
      <w:rPr>
        <w:rFonts w:ascii="Wingdings" w:hAnsi="Wingdings" w:hint="default"/>
      </w:rPr>
    </w:lvl>
  </w:abstractNum>
  <w:abstractNum w:abstractNumId="22" w15:restartNumberingAfterBreak="0">
    <w:nsid w:val="3D133114"/>
    <w:multiLevelType w:val="hybridMultilevel"/>
    <w:tmpl w:val="0E16B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691389"/>
    <w:multiLevelType w:val="hybridMultilevel"/>
    <w:tmpl w:val="11D982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AC637B"/>
    <w:multiLevelType w:val="hybridMultilevel"/>
    <w:tmpl w:val="87B24422"/>
    <w:lvl w:ilvl="0" w:tplc="04090001">
      <w:start w:val="1"/>
      <w:numFmt w:val="bullet"/>
      <w:lvlText w:val=""/>
      <w:lvlJc w:val="left"/>
      <w:pPr>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591994"/>
    <w:multiLevelType w:val="multilevel"/>
    <w:tmpl w:val="E8E2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53EA1"/>
    <w:multiLevelType w:val="hybridMultilevel"/>
    <w:tmpl w:val="A9387A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FC27A4"/>
    <w:multiLevelType w:val="hybridMultilevel"/>
    <w:tmpl w:val="FF6EBC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82A1DDC"/>
    <w:multiLevelType w:val="hybridMultilevel"/>
    <w:tmpl w:val="55C0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A0E40"/>
    <w:multiLevelType w:val="hybridMultilevel"/>
    <w:tmpl w:val="E8163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FEEBF3C">
      <w:start w:val="1"/>
      <w:numFmt w:val="decimal"/>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87C32"/>
    <w:multiLevelType w:val="hybridMultilevel"/>
    <w:tmpl w:val="3D6E2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A19B5"/>
    <w:multiLevelType w:val="hybridMultilevel"/>
    <w:tmpl w:val="DC1846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2A42AC"/>
    <w:multiLevelType w:val="hybridMultilevel"/>
    <w:tmpl w:val="33104E72"/>
    <w:lvl w:ilvl="0" w:tplc="6EFAC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958BF"/>
    <w:multiLevelType w:val="hybridMultilevel"/>
    <w:tmpl w:val="735896E0"/>
    <w:lvl w:ilvl="0" w:tplc="04090015">
      <w:start w:val="1"/>
      <w:numFmt w:val="upperLetter"/>
      <w:lvlText w:val="%1."/>
      <w:lvlJc w:val="left"/>
      <w:pPr>
        <w:ind w:left="720" w:hanging="360"/>
      </w:pPr>
    </w:lvl>
    <w:lvl w:ilvl="1" w:tplc="131098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D7748"/>
    <w:multiLevelType w:val="hybridMultilevel"/>
    <w:tmpl w:val="A56CB7A0"/>
    <w:lvl w:ilvl="0" w:tplc="04090015">
      <w:start w:val="1"/>
      <w:numFmt w:val="upperLetter"/>
      <w:lvlText w:val="%1."/>
      <w:lvlJc w:val="left"/>
      <w:pPr>
        <w:ind w:left="720" w:hanging="360"/>
      </w:pPr>
    </w:lvl>
    <w:lvl w:ilvl="1" w:tplc="D2D844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245B7"/>
    <w:multiLevelType w:val="hybridMultilevel"/>
    <w:tmpl w:val="70803FCC"/>
    <w:lvl w:ilvl="0" w:tplc="4824E4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C93BB0"/>
    <w:multiLevelType w:val="hybridMultilevel"/>
    <w:tmpl w:val="D53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76E80"/>
    <w:multiLevelType w:val="multilevel"/>
    <w:tmpl w:val="0BE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F1448F"/>
    <w:multiLevelType w:val="hybridMultilevel"/>
    <w:tmpl w:val="D59ED1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D644018"/>
    <w:multiLevelType w:val="hybridMultilevel"/>
    <w:tmpl w:val="46F6C52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40733369">
    <w:abstractNumId w:val="10"/>
  </w:num>
  <w:num w:numId="2" w16cid:durableId="321399052">
    <w:abstractNumId w:val="18"/>
  </w:num>
  <w:num w:numId="3" w16cid:durableId="362366754">
    <w:abstractNumId w:val="26"/>
  </w:num>
  <w:num w:numId="4" w16cid:durableId="1739209858">
    <w:abstractNumId w:val="1"/>
  </w:num>
  <w:num w:numId="5" w16cid:durableId="271135831">
    <w:abstractNumId w:val="21"/>
  </w:num>
  <w:num w:numId="6" w16cid:durableId="356005551">
    <w:abstractNumId w:val="13"/>
  </w:num>
  <w:num w:numId="7" w16cid:durableId="1252201116">
    <w:abstractNumId w:val="39"/>
  </w:num>
  <w:num w:numId="8" w16cid:durableId="1928348298">
    <w:abstractNumId w:val="17"/>
  </w:num>
  <w:num w:numId="9" w16cid:durableId="886644124">
    <w:abstractNumId w:val="27"/>
  </w:num>
  <w:num w:numId="10" w16cid:durableId="164513900">
    <w:abstractNumId w:val="31"/>
  </w:num>
  <w:num w:numId="11" w16cid:durableId="1615097569">
    <w:abstractNumId w:val="11"/>
  </w:num>
  <w:num w:numId="12" w16cid:durableId="499127208">
    <w:abstractNumId w:val="20"/>
  </w:num>
  <w:num w:numId="13" w16cid:durableId="1835417086">
    <w:abstractNumId w:val="9"/>
  </w:num>
  <w:num w:numId="14" w16cid:durableId="1376270436">
    <w:abstractNumId w:val="38"/>
  </w:num>
  <w:num w:numId="15" w16cid:durableId="262614386">
    <w:abstractNumId w:val="16"/>
  </w:num>
  <w:num w:numId="16" w16cid:durableId="1064334099">
    <w:abstractNumId w:val="7"/>
  </w:num>
  <w:num w:numId="17" w16cid:durableId="1156342985">
    <w:abstractNumId w:val="6"/>
  </w:num>
  <w:num w:numId="18" w16cid:durableId="613903454">
    <w:abstractNumId w:val="3"/>
  </w:num>
  <w:num w:numId="19" w16cid:durableId="1326786019">
    <w:abstractNumId w:val="4"/>
  </w:num>
  <w:num w:numId="20" w16cid:durableId="136070012">
    <w:abstractNumId w:val="24"/>
  </w:num>
  <w:num w:numId="21" w16cid:durableId="889223919">
    <w:abstractNumId w:val="0"/>
  </w:num>
  <w:num w:numId="22" w16cid:durableId="251085275">
    <w:abstractNumId w:val="23"/>
  </w:num>
  <w:num w:numId="23" w16cid:durableId="1837109690">
    <w:abstractNumId w:val="2"/>
  </w:num>
  <w:num w:numId="24" w16cid:durableId="1415203345">
    <w:abstractNumId w:val="36"/>
  </w:num>
  <w:num w:numId="25" w16cid:durableId="72437063">
    <w:abstractNumId w:val="8"/>
  </w:num>
  <w:num w:numId="26" w16cid:durableId="1910769662">
    <w:abstractNumId w:val="14"/>
  </w:num>
  <w:num w:numId="27" w16cid:durableId="305009860">
    <w:abstractNumId w:val="19"/>
  </w:num>
  <w:num w:numId="28" w16cid:durableId="407463838">
    <w:abstractNumId w:val="37"/>
  </w:num>
  <w:num w:numId="29" w16cid:durableId="93793218">
    <w:abstractNumId w:val="25"/>
  </w:num>
  <w:num w:numId="30" w16cid:durableId="116606463">
    <w:abstractNumId w:val="5"/>
  </w:num>
  <w:num w:numId="31" w16cid:durableId="1821582127">
    <w:abstractNumId w:val="22"/>
  </w:num>
  <w:num w:numId="32" w16cid:durableId="1365904427">
    <w:abstractNumId w:val="28"/>
  </w:num>
  <w:num w:numId="33" w16cid:durableId="1068113726">
    <w:abstractNumId w:val="29"/>
  </w:num>
  <w:num w:numId="34" w16cid:durableId="948512175">
    <w:abstractNumId w:val="32"/>
  </w:num>
  <w:num w:numId="35" w16cid:durableId="7491807">
    <w:abstractNumId w:val="15"/>
  </w:num>
  <w:num w:numId="36" w16cid:durableId="1620795810">
    <w:abstractNumId w:val="30"/>
  </w:num>
  <w:num w:numId="37" w16cid:durableId="1914050393">
    <w:abstractNumId w:val="33"/>
  </w:num>
  <w:num w:numId="38" w16cid:durableId="1572346221">
    <w:abstractNumId w:val="34"/>
  </w:num>
  <w:num w:numId="39" w16cid:durableId="1192571863">
    <w:abstractNumId w:val="12"/>
  </w:num>
  <w:num w:numId="40" w16cid:durableId="22768743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CF"/>
    <w:rsid w:val="00001D54"/>
    <w:rsid w:val="00004988"/>
    <w:rsid w:val="00007FCB"/>
    <w:rsid w:val="00010FC2"/>
    <w:rsid w:val="00010FC5"/>
    <w:rsid w:val="00012C7F"/>
    <w:rsid w:val="000132DE"/>
    <w:rsid w:val="000133C6"/>
    <w:rsid w:val="00013EFD"/>
    <w:rsid w:val="00014A92"/>
    <w:rsid w:val="000151DC"/>
    <w:rsid w:val="00015975"/>
    <w:rsid w:val="00021685"/>
    <w:rsid w:val="0002229B"/>
    <w:rsid w:val="00023D56"/>
    <w:rsid w:val="00024309"/>
    <w:rsid w:val="0002521D"/>
    <w:rsid w:val="00026560"/>
    <w:rsid w:val="000306ED"/>
    <w:rsid w:val="00030954"/>
    <w:rsid w:val="00031EE8"/>
    <w:rsid w:val="00034DD7"/>
    <w:rsid w:val="000369DB"/>
    <w:rsid w:val="00041979"/>
    <w:rsid w:val="00042FB7"/>
    <w:rsid w:val="000431D7"/>
    <w:rsid w:val="00043AF7"/>
    <w:rsid w:val="00046A7D"/>
    <w:rsid w:val="00046AC3"/>
    <w:rsid w:val="00051923"/>
    <w:rsid w:val="00052001"/>
    <w:rsid w:val="0005439A"/>
    <w:rsid w:val="0005618F"/>
    <w:rsid w:val="00060C09"/>
    <w:rsid w:val="00060FE0"/>
    <w:rsid w:val="000617D4"/>
    <w:rsid w:val="00062169"/>
    <w:rsid w:val="00063968"/>
    <w:rsid w:val="00064698"/>
    <w:rsid w:val="00064DC0"/>
    <w:rsid w:val="00065343"/>
    <w:rsid w:val="000656D5"/>
    <w:rsid w:val="00070A7F"/>
    <w:rsid w:val="00072B54"/>
    <w:rsid w:val="00073DE1"/>
    <w:rsid w:val="00073F4E"/>
    <w:rsid w:val="000767F1"/>
    <w:rsid w:val="00077537"/>
    <w:rsid w:val="000812A5"/>
    <w:rsid w:val="0008189C"/>
    <w:rsid w:val="00083414"/>
    <w:rsid w:val="00083E22"/>
    <w:rsid w:val="000843BF"/>
    <w:rsid w:val="00084672"/>
    <w:rsid w:val="00084FBF"/>
    <w:rsid w:val="000912B7"/>
    <w:rsid w:val="00091DAD"/>
    <w:rsid w:val="00093AAA"/>
    <w:rsid w:val="000A0873"/>
    <w:rsid w:val="000A2BBF"/>
    <w:rsid w:val="000A2F4A"/>
    <w:rsid w:val="000A44F6"/>
    <w:rsid w:val="000A6FD2"/>
    <w:rsid w:val="000B0719"/>
    <w:rsid w:val="000B1F08"/>
    <w:rsid w:val="000B4EEB"/>
    <w:rsid w:val="000B66C8"/>
    <w:rsid w:val="000B76BA"/>
    <w:rsid w:val="000C0C8D"/>
    <w:rsid w:val="000C39AC"/>
    <w:rsid w:val="000C46E2"/>
    <w:rsid w:val="000C4C5F"/>
    <w:rsid w:val="000C5CDC"/>
    <w:rsid w:val="000C5F06"/>
    <w:rsid w:val="000C6D99"/>
    <w:rsid w:val="000D023B"/>
    <w:rsid w:val="000D0907"/>
    <w:rsid w:val="000D0960"/>
    <w:rsid w:val="000D0DBE"/>
    <w:rsid w:val="000D33B3"/>
    <w:rsid w:val="000D426D"/>
    <w:rsid w:val="000D4EE9"/>
    <w:rsid w:val="000D60BF"/>
    <w:rsid w:val="000D6A54"/>
    <w:rsid w:val="000E1E39"/>
    <w:rsid w:val="000E318A"/>
    <w:rsid w:val="000E3611"/>
    <w:rsid w:val="000E4C86"/>
    <w:rsid w:val="000E535A"/>
    <w:rsid w:val="000E5AEA"/>
    <w:rsid w:val="000E61F3"/>
    <w:rsid w:val="000E738A"/>
    <w:rsid w:val="000F3FF9"/>
    <w:rsid w:val="000F5951"/>
    <w:rsid w:val="000F7D74"/>
    <w:rsid w:val="00100C14"/>
    <w:rsid w:val="00101EE4"/>
    <w:rsid w:val="00103A1D"/>
    <w:rsid w:val="00104FD4"/>
    <w:rsid w:val="001059D1"/>
    <w:rsid w:val="00107F92"/>
    <w:rsid w:val="0011126A"/>
    <w:rsid w:val="001117AF"/>
    <w:rsid w:val="00113AAE"/>
    <w:rsid w:val="0011403E"/>
    <w:rsid w:val="00117A12"/>
    <w:rsid w:val="001205FA"/>
    <w:rsid w:val="00120CC7"/>
    <w:rsid w:val="001211B2"/>
    <w:rsid w:val="00123C19"/>
    <w:rsid w:val="00123DCA"/>
    <w:rsid w:val="00123F3C"/>
    <w:rsid w:val="00124279"/>
    <w:rsid w:val="00125D48"/>
    <w:rsid w:val="00125FAD"/>
    <w:rsid w:val="00131CD9"/>
    <w:rsid w:val="00132E93"/>
    <w:rsid w:val="00134C8F"/>
    <w:rsid w:val="001377C2"/>
    <w:rsid w:val="00137BAF"/>
    <w:rsid w:val="00141D90"/>
    <w:rsid w:val="001441D4"/>
    <w:rsid w:val="001463E4"/>
    <w:rsid w:val="00147958"/>
    <w:rsid w:val="001526F7"/>
    <w:rsid w:val="00156682"/>
    <w:rsid w:val="0015794D"/>
    <w:rsid w:val="00157B28"/>
    <w:rsid w:val="00160501"/>
    <w:rsid w:val="00160607"/>
    <w:rsid w:val="001610E3"/>
    <w:rsid w:val="001614BC"/>
    <w:rsid w:val="001635A8"/>
    <w:rsid w:val="001638C3"/>
    <w:rsid w:val="0016447D"/>
    <w:rsid w:val="001649C6"/>
    <w:rsid w:val="001660C8"/>
    <w:rsid w:val="00166C57"/>
    <w:rsid w:val="00167754"/>
    <w:rsid w:val="00171499"/>
    <w:rsid w:val="00172C49"/>
    <w:rsid w:val="001732AC"/>
    <w:rsid w:val="00173BDF"/>
    <w:rsid w:val="001741C5"/>
    <w:rsid w:val="00174E9D"/>
    <w:rsid w:val="0017582E"/>
    <w:rsid w:val="0018005D"/>
    <w:rsid w:val="0018131B"/>
    <w:rsid w:val="0018363C"/>
    <w:rsid w:val="001846CA"/>
    <w:rsid w:val="00187BB5"/>
    <w:rsid w:val="00190A18"/>
    <w:rsid w:val="00190BC0"/>
    <w:rsid w:val="00193CA6"/>
    <w:rsid w:val="001941A8"/>
    <w:rsid w:val="001950EB"/>
    <w:rsid w:val="001952DD"/>
    <w:rsid w:val="00195497"/>
    <w:rsid w:val="001974E2"/>
    <w:rsid w:val="001A40A7"/>
    <w:rsid w:val="001A5C7A"/>
    <w:rsid w:val="001A644C"/>
    <w:rsid w:val="001A7239"/>
    <w:rsid w:val="001B0AC2"/>
    <w:rsid w:val="001B1FA2"/>
    <w:rsid w:val="001B4D5E"/>
    <w:rsid w:val="001B5E4A"/>
    <w:rsid w:val="001B6DFF"/>
    <w:rsid w:val="001C08AE"/>
    <w:rsid w:val="001C170C"/>
    <w:rsid w:val="001C29B7"/>
    <w:rsid w:val="001C3F13"/>
    <w:rsid w:val="001C56D5"/>
    <w:rsid w:val="001D0180"/>
    <w:rsid w:val="001D1442"/>
    <w:rsid w:val="001D1E18"/>
    <w:rsid w:val="001D1E85"/>
    <w:rsid w:val="001D2208"/>
    <w:rsid w:val="001D2BA7"/>
    <w:rsid w:val="001D5549"/>
    <w:rsid w:val="001D5E93"/>
    <w:rsid w:val="001E2008"/>
    <w:rsid w:val="001E357A"/>
    <w:rsid w:val="001E3C8B"/>
    <w:rsid w:val="001E3DCE"/>
    <w:rsid w:val="001E6368"/>
    <w:rsid w:val="001E7648"/>
    <w:rsid w:val="001F1F0F"/>
    <w:rsid w:val="001F39E9"/>
    <w:rsid w:val="001F7503"/>
    <w:rsid w:val="00200911"/>
    <w:rsid w:val="00204D9A"/>
    <w:rsid w:val="00204ED4"/>
    <w:rsid w:val="00205E87"/>
    <w:rsid w:val="00206138"/>
    <w:rsid w:val="00210FCF"/>
    <w:rsid w:val="00212AD0"/>
    <w:rsid w:val="00216162"/>
    <w:rsid w:val="002163B9"/>
    <w:rsid w:val="0021772E"/>
    <w:rsid w:val="002178D3"/>
    <w:rsid w:val="00217AC1"/>
    <w:rsid w:val="00217EC8"/>
    <w:rsid w:val="00217F19"/>
    <w:rsid w:val="00224BC7"/>
    <w:rsid w:val="00233C23"/>
    <w:rsid w:val="0023554A"/>
    <w:rsid w:val="002446F9"/>
    <w:rsid w:val="00245F0C"/>
    <w:rsid w:val="0024724B"/>
    <w:rsid w:val="002504FE"/>
    <w:rsid w:val="00250566"/>
    <w:rsid w:val="00250B84"/>
    <w:rsid w:val="0025202B"/>
    <w:rsid w:val="002540DF"/>
    <w:rsid w:val="002552DE"/>
    <w:rsid w:val="002554FB"/>
    <w:rsid w:val="0025655C"/>
    <w:rsid w:val="00256CD7"/>
    <w:rsid w:val="002571BB"/>
    <w:rsid w:val="002608C1"/>
    <w:rsid w:val="002627D1"/>
    <w:rsid w:val="00266AE5"/>
    <w:rsid w:val="00266CD2"/>
    <w:rsid w:val="00270E7D"/>
    <w:rsid w:val="00270FC5"/>
    <w:rsid w:val="00271798"/>
    <w:rsid w:val="002750E0"/>
    <w:rsid w:val="00275331"/>
    <w:rsid w:val="00276680"/>
    <w:rsid w:val="00281DEC"/>
    <w:rsid w:val="00284229"/>
    <w:rsid w:val="002872C1"/>
    <w:rsid w:val="002872C4"/>
    <w:rsid w:val="00287EA3"/>
    <w:rsid w:val="00290A1E"/>
    <w:rsid w:val="00290B59"/>
    <w:rsid w:val="00294354"/>
    <w:rsid w:val="00296D3B"/>
    <w:rsid w:val="00296D76"/>
    <w:rsid w:val="00297735"/>
    <w:rsid w:val="00297770"/>
    <w:rsid w:val="002A0AD9"/>
    <w:rsid w:val="002A21E2"/>
    <w:rsid w:val="002A6B03"/>
    <w:rsid w:val="002A75C1"/>
    <w:rsid w:val="002A75FC"/>
    <w:rsid w:val="002A7FDA"/>
    <w:rsid w:val="002B00FE"/>
    <w:rsid w:val="002B0CAE"/>
    <w:rsid w:val="002B1DC7"/>
    <w:rsid w:val="002B4298"/>
    <w:rsid w:val="002B4372"/>
    <w:rsid w:val="002B57D5"/>
    <w:rsid w:val="002B5CCA"/>
    <w:rsid w:val="002B6697"/>
    <w:rsid w:val="002B6BBA"/>
    <w:rsid w:val="002B71B7"/>
    <w:rsid w:val="002C1667"/>
    <w:rsid w:val="002C4C39"/>
    <w:rsid w:val="002C51DF"/>
    <w:rsid w:val="002C5E8E"/>
    <w:rsid w:val="002C7360"/>
    <w:rsid w:val="002C7CA0"/>
    <w:rsid w:val="002D09B4"/>
    <w:rsid w:val="002D2876"/>
    <w:rsid w:val="002D3BAC"/>
    <w:rsid w:val="002D4F10"/>
    <w:rsid w:val="002E014F"/>
    <w:rsid w:val="002E099C"/>
    <w:rsid w:val="002E0C92"/>
    <w:rsid w:val="002E38C6"/>
    <w:rsid w:val="002E5559"/>
    <w:rsid w:val="002E674B"/>
    <w:rsid w:val="002F0C55"/>
    <w:rsid w:val="002F1693"/>
    <w:rsid w:val="002F364D"/>
    <w:rsid w:val="002F5075"/>
    <w:rsid w:val="002F7514"/>
    <w:rsid w:val="002F7C98"/>
    <w:rsid w:val="0030049B"/>
    <w:rsid w:val="0030374E"/>
    <w:rsid w:val="00304543"/>
    <w:rsid w:val="003070EF"/>
    <w:rsid w:val="003122B3"/>
    <w:rsid w:val="00312A44"/>
    <w:rsid w:val="003165D0"/>
    <w:rsid w:val="00317F4A"/>
    <w:rsid w:val="00321707"/>
    <w:rsid w:val="00322F53"/>
    <w:rsid w:val="00326388"/>
    <w:rsid w:val="00327D8D"/>
    <w:rsid w:val="003300E5"/>
    <w:rsid w:val="0033074C"/>
    <w:rsid w:val="0033504B"/>
    <w:rsid w:val="00337A54"/>
    <w:rsid w:val="00340394"/>
    <w:rsid w:val="00340421"/>
    <w:rsid w:val="00341E29"/>
    <w:rsid w:val="00342B25"/>
    <w:rsid w:val="00343C57"/>
    <w:rsid w:val="003447C7"/>
    <w:rsid w:val="003451D7"/>
    <w:rsid w:val="00347AFF"/>
    <w:rsid w:val="00351070"/>
    <w:rsid w:val="003524E0"/>
    <w:rsid w:val="00352B9F"/>
    <w:rsid w:val="00354124"/>
    <w:rsid w:val="003555C3"/>
    <w:rsid w:val="003560CF"/>
    <w:rsid w:val="003561AD"/>
    <w:rsid w:val="00356B97"/>
    <w:rsid w:val="003573CC"/>
    <w:rsid w:val="00360C43"/>
    <w:rsid w:val="00365C73"/>
    <w:rsid w:val="003669FB"/>
    <w:rsid w:val="003724E8"/>
    <w:rsid w:val="00372579"/>
    <w:rsid w:val="00372BA7"/>
    <w:rsid w:val="0037345A"/>
    <w:rsid w:val="00373B7F"/>
    <w:rsid w:val="00374B5B"/>
    <w:rsid w:val="00375BDB"/>
    <w:rsid w:val="003860F4"/>
    <w:rsid w:val="00387928"/>
    <w:rsid w:val="00392B08"/>
    <w:rsid w:val="00393E7F"/>
    <w:rsid w:val="003A0511"/>
    <w:rsid w:val="003A07E7"/>
    <w:rsid w:val="003A419F"/>
    <w:rsid w:val="003A47F0"/>
    <w:rsid w:val="003A71C4"/>
    <w:rsid w:val="003B32AC"/>
    <w:rsid w:val="003B495E"/>
    <w:rsid w:val="003B4A58"/>
    <w:rsid w:val="003C4DC4"/>
    <w:rsid w:val="003C53AF"/>
    <w:rsid w:val="003C6438"/>
    <w:rsid w:val="003D0B26"/>
    <w:rsid w:val="003D0EF6"/>
    <w:rsid w:val="003D1376"/>
    <w:rsid w:val="003D5768"/>
    <w:rsid w:val="003D76C8"/>
    <w:rsid w:val="003E054C"/>
    <w:rsid w:val="003E0E29"/>
    <w:rsid w:val="003E1677"/>
    <w:rsid w:val="003E4458"/>
    <w:rsid w:val="003E5B4C"/>
    <w:rsid w:val="003E5C62"/>
    <w:rsid w:val="003E7822"/>
    <w:rsid w:val="003F0D66"/>
    <w:rsid w:val="003F0E8E"/>
    <w:rsid w:val="003F1384"/>
    <w:rsid w:val="003F15C5"/>
    <w:rsid w:val="003F18B7"/>
    <w:rsid w:val="003F1BCE"/>
    <w:rsid w:val="003F20F3"/>
    <w:rsid w:val="003F3A26"/>
    <w:rsid w:val="003F3C06"/>
    <w:rsid w:val="003F6237"/>
    <w:rsid w:val="00400285"/>
    <w:rsid w:val="00405957"/>
    <w:rsid w:val="00406D41"/>
    <w:rsid w:val="00407F6B"/>
    <w:rsid w:val="00410CFB"/>
    <w:rsid w:val="00416CD7"/>
    <w:rsid w:val="00417312"/>
    <w:rsid w:val="00420EE6"/>
    <w:rsid w:val="00424A27"/>
    <w:rsid w:val="004302DD"/>
    <w:rsid w:val="004323AC"/>
    <w:rsid w:val="00432C52"/>
    <w:rsid w:val="00435534"/>
    <w:rsid w:val="00437A52"/>
    <w:rsid w:val="00437BE6"/>
    <w:rsid w:val="0044047C"/>
    <w:rsid w:val="00440D8F"/>
    <w:rsid w:val="0044184E"/>
    <w:rsid w:val="0044394B"/>
    <w:rsid w:val="0044657C"/>
    <w:rsid w:val="0044779F"/>
    <w:rsid w:val="00461685"/>
    <w:rsid w:val="0046216D"/>
    <w:rsid w:val="00462259"/>
    <w:rsid w:val="00463314"/>
    <w:rsid w:val="004668D6"/>
    <w:rsid w:val="00466DB8"/>
    <w:rsid w:val="004702EE"/>
    <w:rsid w:val="00471CE0"/>
    <w:rsid w:val="00473BB2"/>
    <w:rsid w:val="00473FA0"/>
    <w:rsid w:val="0047413F"/>
    <w:rsid w:val="00475651"/>
    <w:rsid w:val="00476718"/>
    <w:rsid w:val="00476FCE"/>
    <w:rsid w:val="0047709B"/>
    <w:rsid w:val="00477BF3"/>
    <w:rsid w:val="004812B6"/>
    <w:rsid w:val="004879AA"/>
    <w:rsid w:val="004879D8"/>
    <w:rsid w:val="00487A5A"/>
    <w:rsid w:val="0049528A"/>
    <w:rsid w:val="00495A54"/>
    <w:rsid w:val="004A0098"/>
    <w:rsid w:val="004A144B"/>
    <w:rsid w:val="004A3035"/>
    <w:rsid w:val="004A31F0"/>
    <w:rsid w:val="004A3DA4"/>
    <w:rsid w:val="004A6114"/>
    <w:rsid w:val="004A6E9F"/>
    <w:rsid w:val="004A753B"/>
    <w:rsid w:val="004B0298"/>
    <w:rsid w:val="004B3441"/>
    <w:rsid w:val="004B374E"/>
    <w:rsid w:val="004B44C3"/>
    <w:rsid w:val="004B4595"/>
    <w:rsid w:val="004B4A70"/>
    <w:rsid w:val="004B74D5"/>
    <w:rsid w:val="004B7A93"/>
    <w:rsid w:val="004B7EBC"/>
    <w:rsid w:val="004C1CEC"/>
    <w:rsid w:val="004C3747"/>
    <w:rsid w:val="004C3ABC"/>
    <w:rsid w:val="004C5C24"/>
    <w:rsid w:val="004C67F0"/>
    <w:rsid w:val="004C68A3"/>
    <w:rsid w:val="004C6B90"/>
    <w:rsid w:val="004C746D"/>
    <w:rsid w:val="004C7968"/>
    <w:rsid w:val="004D20E7"/>
    <w:rsid w:val="004D219A"/>
    <w:rsid w:val="004D30FC"/>
    <w:rsid w:val="004D3761"/>
    <w:rsid w:val="004D3823"/>
    <w:rsid w:val="004D51D5"/>
    <w:rsid w:val="004D5EFF"/>
    <w:rsid w:val="004D644D"/>
    <w:rsid w:val="004D75E9"/>
    <w:rsid w:val="004E0695"/>
    <w:rsid w:val="004E182A"/>
    <w:rsid w:val="004E2731"/>
    <w:rsid w:val="004E2D87"/>
    <w:rsid w:val="004E3C33"/>
    <w:rsid w:val="004E6470"/>
    <w:rsid w:val="004E76B3"/>
    <w:rsid w:val="004E78D2"/>
    <w:rsid w:val="004E7F78"/>
    <w:rsid w:val="004F355B"/>
    <w:rsid w:val="004F3D02"/>
    <w:rsid w:val="004F5155"/>
    <w:rsid w:val="00500E43"/>
    <w:rsid w:val="00501722"/>
    <w:rsid w:val="0050225F"/>
    <w:rsid w:val="00502E3C"/>
    <w:rsid w:val="0050362C"/>
    <w:rsid w:val="00507739"/>
    <w:rsid w:val="0051076E"/>
    <w:rsid w:val="00511039"/>
    <w:rsid w:val="005112A4"/>
    <w:rsid w:val="00513793"/>
    <w:rsid w:val="00513D36"/>
    <w:rsid w:val="005161AE"/>
    <w:rsid w:val="00516B48"/>
    <w:rsid w:val="00517016"/>
    <w:rsid w:val="0052153E"/>
    <w:rsid w:val="00523074"/>
    <w:rsid w:val="0052567C"/>
    <w:rsid w:val="005272F9"/>
    <w:rsid w:val="0053092F"/>
    <w:rsid w:val="00530CA4"/>
    <w:rsid w:val="005310FC"/>
    <w:rsid w:val="00531BFA"/>
    <w:rsid w:val="00531EAD"/>
    <w:rsid w:val="00532D1E"/>
    <w:rsid w:val="00535F47"/>
    <w:rsid w:val="00536224"/>
    <w:rsid w:val="00536BF2"/>
    <w:rsid w:val="00547FD3"/>
    <w:rsid w:val="00550CB2"/>
    <w:rsid w:val="00551835"/>
    <w:rsid w:val="005546CE"/>
    <w:rsid w:val="00557C69"/>
    <w:rsid w:val="00560474"/>
    <w:rsid w:val="00561098"/>
    <w:rsid w:val="0056217C"/>
    <w:rsid w:val="00562364"/>
    <w:rsid w:val="0056255F"/>
    <w:rsid w:val="00564282"/>
    <w:rsid w:val="00564FC9"/>
    <w:rsid w:val="00565CC4"/>
    <w:rsid w:val="005703AA"/>
    <w:rsid w:val="0057057E"/>
    <w:rsid w:val="005711F3"/>
    <w:rsid w:val="00571420"/>
    <w:rsid w:val="00571EA0"/>
    <w:rsid w:val="0057327E"/>
    <w:rsid w:val="005746C5"/>
    <w:rsid w:val="0057635F"/>
    <w:rsid w:val="0057666F"/>
    <w:rsid w:val="00576DD2"/>
    <w:rsid w:val="00577B3F"/>
    <w:rsid w:val="00577BE9"/>
    <w:rsid w:val="00583181"/>
    <w:rsid w:val="00584E29"/>
    <w:rsid w:val="0058544D"/>
    <w:rsid w:val="00590707"/>
    <w:rsid w:val="0059360E"/>
    <w:rsid w:val="005938DB"/>
    <w:rsid w:val="00593B4D"/>
    <w:rsid w:val="00593CB9"/>
    <w:rsid w:val="0059438B"/>
    <w:rsid w:val="0059569F"/>
    <w:rsid w:val="005959D8"/>
    <w:rsid w:val="005973CC"/>
    <w:rsid w:val="00597FF9"/>
    <w:rsid w:val="005A48FC"/>
    <w:rsid w:val="005A58D8"/>
    <w:rsid w:val="005A757F"/>
    <w:rsid w:val="005B0086"/>
    <w:rsid w:val="005C03AE"/>
    <w:rsid w:val="005C07DB"/>
    <w:rsid w:val="005C0953"/>
    <w:rsid w:val="005C40A1"/>
    <w:rsid w:val="005C450C"/>
    <w:rsid w:val="005C5DE9"/>
    <w:rsid w:val="005C6BF1"/>
    <w:rsid w:val="005D6EB0"/>
    <w:rsid w:val="005E05AB"/>
    <w:rsid w:val="005E0607"/>
    <w:rsid w:val="005E0ED8"/>
    <w:rsid w:val="005E1676"/>
    <w:rsid w:val="005E266F"/>
    <w:rsid w:val="005E5055"/>
    <w:rsid w:val="005E6432"/>
    <w:rsid w:val="005F2AC1"/>
    <w:rsid w:val="005F4743"/>
    <w:rsid w:val="005F4909"/>
    <w:rsid w:val="005F6507"/>
    <w:rsid w:val="005F7395"/>
    <w:rsid w:val="0060029D"/>
    <w:rsid w:val="006008F1"/>
    <w:rsid w:val="00600AD5"/>
    <w:rsid w:val="00601C3B"/>
    <w:rsid w:val="00601F88"/>
    <w:rsid w:val="00602D0B"/>
    <w:rsid w:val="006071A0"/>
    <w:rsid w:val="00607819"/>
    <w:rsid w:val="006104E1"/>
    <w:rsid w:val="006142A7"/>
    <w:rsid w:val="00614F80"/>
    <w:rsid w:val="006176BB"/>
    <w:rsid w:val="00617EB7"/>
    <w:rsid w:val="00622EC2"/>
    <w:rsid w:val="00623152"/>
    <w:rsid w:val="00623EAD"/>
    <w:rsid w:val="00625181"/>
    <w:rsid w:val="00625B21"/>
    <w:rsid w:val="00625CE8"/>
    <w:rsid w:val="006279D5"/>
    <w:rsid w:val="00632EFC"/>
    <w:rsid w:val="00632FED"/>
    <w:rsid w:val="00633613"/>
    <w:rsid w:val="006358E1"/>
    <w:rsid w:val="0063591F"/>
    <w:rsid w:val="00637300"/>
    <w:rsid w:val="00637AD1"/>
    <w:rsid w:val="00640028"/>
    <w:rsid w:val="00641ABE"/>
    <w:rsid w:val="00641AE7"/>
    <w:rsid w:val="006420CF"/>
    <w:rsid w:val="00643352"/>
    <w:rsid w:val="00644EFD"/>
    <w:rsid w:val="006461DF"/>
    <w:rsid w:val="00646C04"/>
    <w:rsid w:val="00652D6B"/>
    <w:rsid w:val="00652DFC"/>
    <w:rsid w:val="0065578C"/>
    <w:rsid w:val="006577B2"/>
    <w:rsid w:val="006610F9"/>
    <w:rsid w:val="006611A3"/>
    <w:rsid w:val="0066430B"/>
    <w:rsid w:val="006646D2"/>
    <w:rsid w:val="00664EDD"/>
    <w:rsid w:val="00666304"/>
    <w:rsid w:val="00666569"/>
    <w:rsid w:val="00670F33"/>
    <w:rsid w:val="0067139D"/>
    <w:rsid w:val="00672752"/>
    <w:rsid w:val="00674EED"/>
    <w:rsid w:val="00681217"/>
    <w:rsid w:val="00687E8C"/>
    <w:rsid w:val="00693635"/>
    <w:rsid w:val="0069495B"/>
    <w:rsid w:val="00694F63"/>
    <w:rsid w:val="006958FD"/>
    <w:rsid w:val="006A0060"/>
    <w:rsid w:val="006A4C11"/>
    <w:rsid w:val="006B02FD"/>
    <w:rsid w:val="006B0D77"/>
    <w:rsid w:val="006B4E5A"/>
    <w:rsid w:val="006B6ABB"/>
    <w:rsid w:val="006B6AEF"/>
    <w:rsid w:val="006C5A95"/>
    <w:rsid w:val="006D003D"/>
    <w:rsid w:val="006D2E6E"/>
    <w:rsid w:val="006D3ACB"/>
    <w:rsid w:val="006D54D0"/>
    <w:rsid w:val="006D6C17"/>
    <w:rsid w:val="006D76F1"/>
    <w:rsid w:val="006D7976"/>
    <w:rsid w:val="006E04A4"/>
    <w:rsid w:val="006E27A1"/>
    <w:rsid w:val="006E4FF2"/>
    <w:rsid w:val="006E5B07"/>
    <w:rsid w:val="006E7DB3"/>
    <w:rsid w:val="006F0BE3"/>
    <w:rsid w:val="006F0EC7"/>
    <w:rsid w:val="006F11C0"/>
    <w:rsid w:val="006F25F2"/>
    <w:rsid w:val="006F2DC6"/>
    <w:rsid w:val="006F3829"/>
    <w:rsid w:val="006F49E1"/>
    <w:rsid w:val="006F4A48"/>
    <w:rsid w:val="006F6E4C"/>
    <w:rsid w:val="00700C2A"/>
    <w:rsid w:val="0070190A"/>
    <w:rsid w:val="007040EE"/>
    <w:rsid w:val="007044B5"/>
    <w:rsid w:val="00705B45"/>
    <w:rsid w:val="0070729A"/>
    <w:rsid w:val="00707D27"/>
    <w:rsid w:val="00711B71"/>
    <w:rsid w:val="00716161"/>
    <w:rsid w:val="007168D2"/>
    <w:rsid w:val="00717AA6"/>
    <w:rsid w:val="00722ACB"/>
    <w:rsid w:val="00722AE3"/>
    <w:rsid w:val="0072351B"/>
    <w:rsid w:val="0072410E"/>
    <w:rsid w:val="00724F97"/>
    <w:rsid w:val="00730B8E"/>
    <w:rsid w:val="007330BA"/>
    <w:rsid w:val="007346C5"/>
    <w:rsid w:val="00735F96"/>
    <w:rsid w:val="0073620C"/>
    <w:rsid w:val="007400C3"/>
    <w:rsid w:val="007420EB"/>
    <w:rsid w:val="00742396"/>
    <w:rsid w:val="007436E0"/>
    <w:rsid w:val="00746A8C"/>
    <w:rsid w:val="00750110"/>
    <w:rsid w:val="007501ED"/>
    <w:rsid w:val="0075071A"/>
    <w:rsid w:val="00751F50"/>
    <w:rsid w:val="007525F6"/>
    <w:rsid w:val="00754441"/>
    <w:rsid w:val="0075634C"/>
    <w:rsid w:val="00760B65"/>
    <w:rsid w:val="00761207"/>
    <w:rsid w:val="007620CD"/>
    <w:rsid w:val="0076251F"/>
    <w:rsid w:val="00765E60"/>
    <w:rsid w:val="00770AEB"/>
    <w:rsid w:val="00773715"/>
    <w:rsid w:val="0077488E"/>
    <w:rsid w:val="00776DEF"/>
    <w:rsid w:val="00783D7E"/>
    <w:rsid w:val="00784C70"/>
    <w:rsid w:val="007931CB"/>
    <w:rsid w:val="00793F2F"/>
    <w:rsid w:val="00793F3B"/>
    <w:rsid w:val="00794794"/>
    <w:rsid w:val="007950BF"/>
    <w:rsid w:val="007954B7"/>
    <w:rsid w:val="007977FE"/>
    <w:rsid w:val="00797F49"/>
    <w:rsid w:val="007A02E3"/>
    <w:rsid w:val="007A1981"/>
    <w:rsid w:val="007A298B"/>
    <w:rsid w:val="007A33F0"/>
    <w:rsid w:val="007A3927"/>
    <w:rsid w:val="007A4412"/>
    <w:rsid w:val="007A5050"/>
    <w:rsid w:val="007A760A"/>
    <w:rsid w:val="007A78CC"/>
    <w:rsid w:val="007B1224"/>
    <w:rsid w:val="007B1FC9"/>
    <w:rsid w:val="007B39BC"/>
    <w:rsid w:val="007B5C99"/>
    <w:rsid w:val="007B6EB2"/>
    <w:rsid w:val="007B7FD2"/>
    <w:rsid w:val="007C076A"/>
    <w:rsid w:val="007C204F"/>
    <w:rsid w:val="007C256B"/>
    <w:rsid w:val="007D1281"/>
    <w:rsid w:val="007D140D"/>
    <w:rsid w:val="007D1772"/>
    <w:rsid w:val="007E03D4"/>
    <w:rsid w:val="007E044D"/>
    <w:rsid w:val="007E0ECF"/>
    <w:rsid w:val="007E0F39"/>
    <w:rsid w:val="007E5EBF"/>
    <w:rsid w:val="007F0FD8"/>
    <w:rsid w:val="007F1D36"/>
    <w:rsid w:val="007F383C"/>
    <w:rsid w:val="007F46F1"/>
    <w:rsid w:val="007F4C2B"/>
    <w:rsid w:val="007F4F0F"/>
    <w:rsid w:val="007F5DD1"/>
    <w:rsid w:val="007F6B6B"/>
    <w:rsid w:val="007F7214"/>
    <w:rsid w:val="008022D0"/>
    <w:rsid w:val="00802461"/>
    <w:rsid w:val="008043A7"/>
    <w:rsid w:val="0080481E"/>
    <w:rsid w:val="0081103E"/>
    <w:rsid w:val="0081133F"/>
    <w:rsid w:val="008118B8"/>
    <w:rsid w:val="0081673F"/>
    <w:rsid w:val="00816E0D"/>
    <w:rsid w:val="00817133"/>
    <w:rsid w:val="00817878"/>
    <w:rsid w:val="00821680"/>
    <w:rsid w:val="00821B73"/>
    <w:rsid w:val="00821E80"/>
    <w:rsid w:val="00822489"/>
    <w:rsid w:val="008247E6"/>
    <w:rsid w:val="00825B27"/>
    <w:rsid w:val="0082740C"/>
    <w:rsid w:val="00827A5A"/>
    <w:rsid w:val="008302DF"/>
    <w:rsid w:val="00831C77"/>
    <w:rsid w:val="00831E14"/>
    <w:rsid w:val="00831E51"/>
    <w:rsid w:val="00833DEA"/>
    <w:rsid w:val="00834359"/>
    <w:rsid w:val="00835109"/>
    <w:rsid w:val="008357B0"/>
    <w:rsid w:val="00836A7D"/>
    <w:rsid w:val="00841FEA"/>
    <w:rsid w:val="00845831"/>
    <w:rsid w:val="008466BA"/>
    <w:rsid w:val="0085010E"/>
    <w:rsid w:val="00851246"/>
    <w:rsid w:val="008512F3"/>
    <w:rsid w:val="00851593"/>
    <w:rsid w:val="0085278B"/>
    <w:rsid w:val="008529FD"/>
    <w:rsid w:val="00853B58"/>
    <w:rsid w:val="00854159"/>
    <w:rsid w:val="0085696C"/>
    <w:rsid w:val="00861015"/>
    <w:rsid w:val="00861150"/>
    <w:rsid w:val="00863083"/>
    <w:rsid w:val="0086420A"/>
    <w:rsid w:val="00864623"/>
    <w:rsid w:val="00865BBC"/>
    <w:rsid w:val="00866199"/>
    <w:rsid w:val="008713A7"/>
    <w:rsid w:val="00873450"/>
    <w:rsid w:val="0087708D"/>
    <w:rsid w:val="008802D9"/>
    <w:rsid w:val="00884801"/>
    <w:rsid w:val="008857FC"/>
    <w:rsid w:val="008876AA"/>
    <w:rsid w:val="00890061"/>
    <w:rsid w:val="0089031D"/>
    <w:rsid w:val="00892CF8"/>
    <w:rsid w:val="008944DF"/>
    <w:rsid w:val="008A01E2"/>
    <w:rsid w:val="008A0404"/>
    <w:rsid w:val="008A1292"/>
    <w:rsid w:val="008A32E5"/>
    <w:rsid w:val="008A37EE"/>
    <w:rsid w:val="008A4A4C"/>
    <w:rsid w:val="008A736A"/>
    <w:rsid w:val="008A744B"/>
    <w:rsid w:val="008B1348"/>
    <w:rsid w:val="008B7649"/>
    <w:rsid w:val="008C72F7"/>
    <w:rsid w:val="008C7536"/>
    <w:rsid w:val="008C7FB3"/>
    <w:rsid w:val="008D0B11"/>
    <w:rsid w:val="008D18FF"/>
    <w:rsid w:val="008D1990"/>
    <w:rsid w:val="008D479B"/>
    <w:rsid w:val="008D5D60"/>
    <w:rsid w:val="008D61D5"/>
    <w:rsid w:val="008D6831"/>
    <w:rsid w:val="008D7E22"/>
    <w:rsid w:val="008E0635"/>
    <w:rsid w:val="008E092B"/>
    <w:rsid w:val="008E2321"/>
    <w:rsid w:val="008E2BC6"/>
    <w:rsid w:val="008E2D6E"/>
    <w:rsid w:val="008E3801"/>
    <w:rsid w:val="008E4C9F"/>
    <w:rsid w:val="008E68D9"/>
    <w:rsid w:val="008E7A26"/>
    <w:rsid w:val="008E7CD8"/>
    <w:rsid w:val="008F0388"/>
    <w:rsid w:val="008F076B"/>
    <w:rsid w:val="008F1C58"/>
    <w:rsid w:val="008F52F7"/>
    <w:rsid w:val="008F612E"/>
    <w:rsid w:val="00900066"/>
    <w:rsid w:val="009032D6"/>
    <w:rsid w:val="00903C35"/>
    <w:rsid w:val="0090442C"/>
    <w:rsid w:val="00904F9C"/>
    <w:rsid w:val="00906253"/>
    <w:rsid w:val="00907C81"/>
    <w:rsid w:val="009130E9"/>
    <w:rsid w:val="00914574"/>
    <w:rsid w:val="00915FEC"/>
    <w:rsid w:val="009202BC"/>
    <w:rsid w:val="009240D1"/>
    <w:rsid w:val="00924B9F"/>
    <w:rsid w:val="00925F6F"/>
    <w:rsid w:val="00930A91"/>
    <w:rsid w:val="009310DD"/>
    <w:rsid w:val="00933CD7"/>
    <w:rsid w:val="00933E0A"/>
    <w:rsid w:val="00936E73"/>
    <w:rsid w:val="00936EB2"/>
    <w:rsid w:val="0093761B"/>
    <w:rsid w:val="009376A9"/>
    <w:rsid w:val="00941019"/>
    <w:rsid w:val="00941A89"/>
    <w:rsid w:val="00941FDA"/>
    <w:rsid w:val="00943169"/>
    <w:rsid w:val="00955F55"/>
    <w:rsid w:val="00964F32"/>
    <w:rsid w:val="009657FD"/>
    <w:rsid w:val="00966EC2"/>
    <w:rsid w:val="0097118F"/>
    <w:rsid w:val="009754EB"/>
    <w:rsid w:val="00975A79"/>
    <w:rsid w:val="00975BC6"/>
    <w:rsid w:val="009764B0"/>
    <w:rsid w:val="00976501"/>
    <w:rsid w:val="0097680C"/>
    <w:rsid w:val="00976E0C"/>
    <w:rsid w:val="00982A9F"/>
    <w:rsid w:val="00983979"/>
    <w:rsid w:val="0098555C"/>
    <w:rsid w:val="00985BD5"/>
    <w:rsid w:val="00986D65"/>
    <w:rsid w:val="0098760F"/>
    <w:rsid w:val="0098782C"/>
    <w:rsid w:val="00990BD3"/>
    <w:rsid w:val="00991DB8"/>
    <w:rsid w:val="00993971"/>
    <w:rsid w:val="00996CD0"/>
    <w:rsid w:val="00997C04"/>
    <w:rsid w:val="009A05AA"/>
    <w:rsid w:val="009A3F94"/>
    <w:rsid w:val="009A3FD9"/>
    <w:rsid w:val="009A5317"/>
    <w:rsid w:val="009A59A9"/>
    <w:rsid w:val="009A6F55"/>
    <w:rsid w:val="009A7B04"/>
    <w:rsid w:val="009B07FC"/>
    <w:rsid w:val="009B1C81"/>
    <w:rsid w:val="009B2640"/>
    <w:rsid w:val="009B736C"/>
    <w:rsid w:val="009C1CDE"/>
    <w:rsid w:val="009C1D76"/>
    <w:rsid w:val="009C52B2"/>
    <w:rsid w:val="009C618D"/>
    <w:rsid w:val="009C6DAE"/>
    <w:rsid w:val="009C7578"/>
    <w:rsid w:val="009D0E29"/>
    <w:rsid w:val="009D4E77"/>
    <w:rsid w:val="009D5DE6"/>
    <w:rsid w:val="009D6FD1"/>
    <w:rsid w:val="009E20BE"/>
    <w:rsid w:val="009E359E"/>
    <w:rsid w:val="009E53B2"/>
    <w:rsid w:val="009E6566"/>
    <w:rsid w:val="009E781C"/>
    <w:rsid w:val="009F26E0"/>
    <w:rsid w:val="009F28A9"/>
    <w:rsid w:val="009F3A1B"/>
    <w:rsid w:val="009F4062"/>
    <w:rsid w:val="009F71D2"/>
    <w:rsid w:val="009F7CBC"/>
    <w:rsid w:val="00A021C0"/>
    <w:rsid w:val="00A06F5A"/>
    <w:rsid w:val="00A0708D"/>
    <w:rsid w:val="00A078CC"/>
    <w:rsid w:val="00A1020A"/>
    <w:rsid w:val="00A1136D"/>
    <w:rsid w:val="00A11B56"/>
    <w:rsid w:val="00A12AFB"/>
    <w:rsid w:val="00A14A27"/>
    <w:rsid w:val="00A15DBD"/>
    <w:rsid w:val="00A1611F"/>
    <w:rsid w:val="00A17399"/>
    <w:rsid w:val="00A17C2C"/>
    <w:rsid w:val="00A20B70"/>
    <w:rsid w:val="00A23205"/>
    <w:rsid w:val="00A23700"/>
    <w:rsid w:val="00A24BF5"/>
    <w:rsid w:val="00A30684"/>
    <w:rsid w:val="00A30DEC"/>
    <w:rsid w:val="00A33960"/>
    <w:rsid w:val="00A4023E"/>
    <w:rsid w:val="00A40AF2"/>
    <w:rsid w:val="00A417EA"/>
    <w:rsid w:val="00A41CAF"/>
    <w:rsid w:val="00A420A6"/>
    <w:rsid w:val="00A42794"/>
    <w:rsid w:val="00A45683"/>
    <w:rsid w:val="00A460CE"/>
    <w:rsid w:val="00A47531"/>
    <w:rsid w:val="00A50419"/>
    <w:rsid w:val="00A51E61"/>
    <w:rsid w:val="00A52ABB"/>
    <w:rsid w:val="00A546D9"/>
    <w:rsid w:val="00A55BAD"/>
    <w:rsid w:val="00A56354"/>
    <w:rsid w:val="00A57097"/>
    <w:rsid w:val="00A57895"/>
    <w:rsid w:val="00A602F0"/>
    <w:rsid w:val="00A617DC"/>
    <w:rsid w:val="00A636AA"/>
    <w:rsid w:val="00A70303"/>
    <w:rsid w:val="00A7034D"/>
    <w:rsid w:val="00A70D13"/>
    <w:rsid w:val="00A721B6"/>
    <w:rsid w:val="00A72AE0"/>
    <w:rsid w:val="00A73AB8"/>
    <w:rsid w:val="00A800EA"/>
    <w:rsid w:val="00A81EAF"/>
    <w:rsid w:val="00A82AEC"/>
    <w:rsid w:val="00A9011E"/>
    <w:rsid w:val="00A90E02"/>
    <w:rsid w:val="00A9217A"/>
    <w:rsid w:val="00A9281B"/>
    <w:rsid w:val="00A95FA8"/>
    <w:rsid w:val="00A97008"/>
    <w:rsid w:val="00AA0922"/>
    <w:rsid w:val="00AA0C49"/>
    <w:rsid w:val="00AA1662"/>
    <w:rsid w:val="00AA3410"/>
    <w:rsid w:val="00AA5FA2"/>
    <w:rsid w:val="00AB0E58"/>
    <w:rsid w:val="00AB6FA1"/>
    <w:rsid w:val="00AC3B0C"/>
    <w:rsid w:val="00AC4479"/>
    <w:rsid w:val="00AC629B"/>
    <w:rsid w:val="00AC7140"/>
    <w:rsid w:val="00AD106F"/>
    <w:rsid w:val="00AD65F0"/>
    <w:rsid w:val="00AE103C"/>
    <w:rsid w:val="00AE4459"/>
    <w:rsid w:val="00AE4A3A"/>
    <w:rsid w:val="00AE6BF8"/>
    <w:rsid w:val="00AE6F1F"/>
    <w:rsid w:val="00AF09C1"/>
    <w:rsid w:val="00AF0FFD"/>
    <w:rsid w:val="00AF1CC2"/>
    <w:rsid w:val="00AF4515"/>
    <w:rsid w:val="00AF4880"/>
    <w:rsid w:val="00AF51E5"/>
    <w:rsid w:val="00AF578E"/>
    <w:rsid w:val="00B00AE2"/>
    <w:rsid w:val="00B01745"/>
    <w:rsid w:val="00B03786"/>
    <w:rsid w:val="00B05727"/>
    <w:rsid w:val="00B078E6"/>
    <w:rsid w:val="00B12900"/>
    <w:rsid w:val="00B13104"/>
    <w:rsid w:val="00B14259"/>
    <w:rsid w:val="00B22686"/>
    <w:rsid w:val="00B22B11"/>
    <w:rsid w:val="00B26022"/>
    <w:rsid w:val="00B26E32"/>
    <w:rsid w:val="00B271C1"/>
    <w:rsid w:val="00B277B6"/>
    <w:rsid w:val="00B31050"/>
    <w:rsid w:val="00B34FE3"/>
    <w:rsid w:val="00B3686E"/>
    <w:rsid w:val="00B377D3"/>
    <w:rsid w:val="00B41FE5"/>
    <w:rsid w:val="00B425F1"/>
    <w:rsid w:val="00B42EBE"/>
    <w:rsid w:val="00B44472"/>
    <w:rsid w:val="00B45A7E"/>
    <w:rsid w:val="00B4673C"/>
    <w:rsid w:val="00B5163B"/>
    <w:rsid w:val="00B5412F"/>
    <w:rsid w:val="00B54849"/>
    <w:rsid w:val="00B56E41"/>
    <w:rsid w:val="00B63358"/>
    <w:rsid w:val="00B644CA"/>
    <w:rsid w:val="00B64854"/>
    <w:rsid w:val="00B65075"/>
    <w:rsid w:val="00B65F62"/>
    <w:rsid w:val="00B66F7A"/>
    <w:rsid w:val="00B7610F"/>
    <w:rsid w:val="00B7749E"/>
    <w:rsid w:val="00B81424"/>
    <w:rsid w:val="00B86FD6"/>
    <w:rsid w:val="00B878A8"/>
    <w:rsid w:val="00B87D02"/>
    <w:rsid w:val="00B90097"/>
    <w:rsid w:val="00B90554"/>
    <w:rsid w:val="00B907DA"/>
    <w:rsid w:val="00B9115F"/>
    <w:rsid w:val="00B917AB"/>
    <w:rsid w:val="00B9192E"/>
    <w:rsid w:val="00B926DD"/>
    <w:rsid w:val="00B92888"/>
    <w:rsid w:val="00B94FC1"/>
    <w:rsid w:val="00BA0DE2"/>
    <w:rsid w:val="00BA43E7"/>
    <w:rsid w:val="00BA5CFE"/>
    <w:rsid w:val="00BB066B"/>
    <w:rsid w:val="00BB1F97"/>
    <w:rsid w:val="00BB2FBC"/>
    <w:rsid w:val="00BB30DF"/>
    <w:rsid w:val="00BB573C"/>
    <w:rsid w:val="00BB78DB"/>
    <w:rsid w:val="00BC12A7"/>
    <w:rsid w:val="00BC1D9A"/>
    <w:rsid w:val="00BC3F72"/>
    <w:rsid w:val="00BC4642"/>
    <w:rsid w:val="00BC56D2"/>
    <w:rsid w:val="00BC692A"/>
    <w:rsid w:val="00BD0D9B"/>
    <w:rsid w:val="00BD4856"/>
    <w:rsid w:val="00BE01F3"/>
    <w:rsid w:val="00BE042F"/>
    <w:rsid w:val="00BE55A2"/>
    <w:rsid w:val="00BE6807"/>
    <w:rsid w:val="00BF1113"/>
    <w:rsid w:val="00BF3F0C"/>
    <w:rsid w:val="00BF3F9D"/>
    <w:rsid w:val="00C02A22"/>
    <w:rsid w:val="00C02A37"/>
    <w:rsid w:val="00C048EB"/>
    <w:rsid w:val="00C04B5C"/>
    <w:rsid w:val="00C05EA6"/>
    <w:rsid w:val="00C0642E"/>
    <w:rsid w:val="00C07017"/>
    <w:rsid w:val="00C078CD"/>
    <w:rsid w:val="00C12845"/>
    <w:rsid w:val="00C12D09"/>
    <w:rsid w:val="00C13BE3"/>
    <w:rsid w:val="00C17911"/>
    <w:rsid w:val="00C215FF"/>
    <w:rsid w:val="00C21CEC"/>
    <w:rsid w:val="00C22659"/>
    <w:rsid w:val="00C242F0"/>
    <w:rsid w:val="00C24B5B"/>
    <w:rsid w:val="00C27D49"/>
    <w:rsid w:val="00C317B9"/>
    <w:rsid w:val="00C3233E"/>
    <w:rsid w:val="00C34EAA"/>
    <w:rsid w:val="00C36AAA"/>
    <w:rsid w:val="00C36F37"/>
    <w:rsid w:val="00C40392"/>
    <w:rsid w:val="00C41145"/>
    <w:rsid w:val="00C4390E"/>
    <w:rsid w:val="00C47689"/>
    <w:rsid w:val="00C52DC2"/>
    <w:rsid w:val="00C53A32"/>
    <w:rsid w:val="00C55B38"/>
    <w:rsid w:val="00C560B4"/>
    <w:rsid w:val="00C619F7"/>
    <w:rsid w:val="00C626FC"/>
    <w:rsid w:val="00C62ED5"/>
    <w:rsid w:val="00C6304F"/>
    <w:rsid w:val="00C64250"/>
    <w:rsid w:val="00C64D4D"/>
    <w:rsid w:val="00C65365"/>
    <w:rsid w:val="00C73632"/>
    <w:rsid w:val="00C74033"/>
    <w:rsid w:val="00C81866"/>
    <w:rsid w:val="00C81EEB"/>
    <w:rsid w:val="00C83966"/>
    <w:rsid w:val="00C8429C"/>
    <w:rsid w:val="00C867AD"/>
    <w:rsid w:val="00C867B0"/>
    <w:rsid w:val="00C86D51"/>
    <w:rsid w:val="00C87CE1"/>
    <w:rsid w:val="00C921C3"/>
    <w:rsid w:val="00C93668"/>
    <w:rsid w:val="00C9384A"/>
    <w:rsid w:val="00C95149"/>
    <w:rsid w:val="00CA0A83"/>
    <w:rsid w:val="00CA0C2F"/>
    <w:rsid w:val="00CA43B5"/>
    <w:rsid w:val="00CA7855"/>
    <w:rsid w:val="00CB234A"/>
    <w:rsid w:val="00CB26FD"/>
    <w:rsid w:val="00CB4410"/>
    <w:rsid w:val="00CB691D"/>
    <w:rsid w:val="00CB7F2D"/>
    <w:rsid w:val="00CC06CE"/>
    <w:rsid w:val="00CC1DD0"/>
    <w:rsid w:val="00CC4524"/>
    <w:rsid w:val="00CC5D27"/>
    <w:rsid w:val="00CC641E"/>
    <w:rsid w:val="00CD2BE4"/>
    <w:rsid w:val="00CD346E"/>
    <w:rsid w:val="00CD4BF5"/>
    <w:rsid w:val="00CD5375"/>
    <w:rsid w:val="00CE2574"/>
    <w:rsid w:val="00CE276A"/>
    <w:rsid w:val="00CE2ED6"/>
    <w:rsid w:val="00CE4B2A"/>
    <w:rsid w:val="00CF085A"/>
    <w:rsid w:val="00CF1CF0"/>
    <w:rsid w:val="00CF3324"/>
    <w:rsid w:val="00CF339F"/>
    <w:rsid w:val="00CF35D9"/>
    <w:rsid w:val="00CF7D52"/>
    <w:rsid w:val="00D03283"/>
    <w:rsid w:val="00D0383F"/>
    <w:rsid w:val="00D0614E"/>
    <w:rsid w:val="00D061F2"/>
    <w:rsid w:val="00D104DE"/>
    <w:rsid w:val="00D10511"/>
    <w:rsid w:val="00D1063A"/>
    <w:rsid w:val="00D1118C"/>
    <w:rsid w:val="00D11B86"/>
    <w:rsid w:val="00D13D70"/>
    <w:rsid w:val="00D168A3"/>
    <w:rsid w:val="00D21A9E"/>
    <w:rsid w:val="00D21FF5"/>
    <w:rsid w:val="00D26A91"/>
    <w:rsid w:val="00D2725D"/>
    <w:rsid w:val="00D27342"/>
    <w:rsid w:val="00D36D8C"/>
    <w:rsid w:val="00D41C48"/>
    <w:rsid w:val="00D43E4D"/>
    <w:rsid w:val="00D44904"/>
    <w:rsid w:val="00D44C72"/>
    <w:rsid w:val="00D46484"/>
    <w:rsid w:val="00D50B81"/>
    <w:rsid w:val="00D53112"/>
    <w:rsid w:val="00D537ED"/>
    <w:rsid w:val="00D576A2"/>
    <w:rsid w:val="00D61D42"/>
    <w:rsid w:val="00D6255A"/>
    <w:rsid w:val="00D62EA8"/>
    <w:rsid w:val="00D6482F"/>
    <w:rsid w:val="00D65767"/>
    <w:rsid w:val="00D669EF"/>
    <w:rsid w:val="00D675F8"/>
    <w:rsid w:val="00D67F61"/>
    <w:rsid w:val="00D7108F"/>
    <w:rsid w:val="00D73CBF"/>
    <w:rsid w:val="00D8123D"/>
    <w:rsid w:val="00D824C0"/>
    <w:rsid w:val="00D82BFA"/>
    <w:rsid w:val="00D8475A"/>
    <w:rsid w:val="00D86820"/>
    <w:rsid w:val="00D87E3D"/>
    <w:rsid w:val="00D94047"/>
    <w:rsid w:val="00D9463B"/>
    <w:rsid w:val="00D95D32"/>
    <w:rsid w:val="00D96D4E"/>
    <w:rsid w:val="00DA14F9"/>
    <w:rsid w:val="00DA15E7"/>
    <w:rsid w:val="00DA1AB4"/>
    <w:rsid w:val="00DA2C26"/>
    <w:rsid w:val="00DA4A91"/>
    <w:rsid w:val="00DA78DE"/>
    <w:rsid w:val="00DB0630"/>
    <w:rsid w:val="00DB3DFA"/>
    <w:rsid w:val="00DB67F8"/>
    <w:rsid w:val="00DB7768"/>
    <w:rsid w:val="00DC04C3"/>
    <w:rsid w:val="00DC3962"/>
    <w:rsid w:val="00DD4562"/>
    <w:rsid w:val="00DE1995"/>
    <w:rsid w:val="00DE1E86"/>
    <w:rsid w:val="00DE3B8C"/>
    <w:rsid w:val="00DE4A96"/>
    <w:rsid w:val="00DE59C7"/>
    <w:rsid w:val="00DE6211"/>
    <w:rsid w:val="00DE77BF"/>
    <w:rsid w:val="00DE7907"/>
    <w:rsid w:val="00DF52F7"/>
    <w:rsid w:val="00DF6C4F"/>
    <w:rsid w:val="00E017C1"/>
    <w:rsid w:val="00E01B69"/>
    <w:rsid w:val="00E03750"/>
    <w:rsid w:val="00E05008"/>
    <w:rsid w:val="00E07A08"/>
    <w:rsid w:val="00E10718"/>
    <w:rsid w:val="00E108DB"/>
    <w:rsid w:val="00E13D3D"/>
    <w:rsid w:val="00E15397"/>
    <w:rsid w:val="00E155C8"/>
    <w:rsid w:val="00E1773E"/>
    <w:rsid w:val="00E20763"/>
    <w:rsid w:val="00E22010"/>
    <w:rsid w:val="00E23169"/>
    <w:rsid w:val="00E25593"/>
    <w:rsid w:val="00E2622E"/>
    <w:rsid w:val="00E27381"/>
    <w:rsid w:val="00E30418"/>
    <w:rsid w:val="00E312A1"/>
    <w:rsid w:val="00E31E2C"/>
    <w:rsid w:val="00E35BF3"/>
    <w:rsid w:val="00E363BA"/>
    <w:rsid w:val="00E370D0"/>
    <w:rsid w:val="00E407E9"/>
    <w:rsid w:val="00E41508"/>
    <w:rsid w:val="00E4305D"/>
    <w:rsid w:val="00E452D8"/>
    <w:rsid w:val="00E470A9"/>
    <w:rsid w:val="00E56544"/>
    <w:rsid w:val="00E57F2F"/>
    <w:rsid w:val="00E601C1"/>
    <w:rsid w:val="00E613FE"/>
    <w:rsid w:val="00E61BC8"/>
    <w:rsid w:val="00E62E2A"/>
    <w:rsid w:val="00E65C7D"/>
    <w:rsid w:val="00E65E02"/>
    <w:rsid w:val="00E65EBF"/>
    <w:rsid w:val="00E66F60"/>
    <w:rsid w:val="00E673CB"/>
    <w:rsid w:val="00E7022A"/>
    <w:rsid w:val="00E707B7"/>
    <w:rsid w:val="00E70D02"/>
    <w:rsid w:val="00E71324"/>
    <w:rsid w:val="00E71C96"/>
    <w:rsid w:val="00E723A7"/>
    <w:rsid w:val="00E72576"/>
    <w:rsid w:val="00E815D6"/>
    <w:rsid w:val="00E8177A"/>
    <w:rsid w:val="00E81CAC"/>
    <w:rsid w:val="00E85B0E"/>
    <w:rsid w:val="00E860A7"/>
    <w:rsid w:val="00E865EA"/>
    <w:rsid w:val="00E86AEC"/>
    <w:rsid w:val="00E87737"/>
    <w:rsid w:val="00E90EA2"/>
    <w:rsid w:val="00E90FFE"/>
    <w:rsid w:val="00E929BD"/>
    <w:rsid w:val="00E92CFB"/>
    <w:rsid w:val="00E93C3B"/>
    <w:rsid w:val="00E9628A"/>
    <w:rsid w:val="00E97D7E"/>
    <w:rsid w:val="00EA0B3B"/>
    <w:rsid w:val="00EA0C87"/>
    <w:rsid w:val="00EA1E5C"/>
    <w:rsid w:val="00EA26C5"/>
    <w:rsid w:val="00EA2C90"/>
    <w:rsid w:val="00EA4D4C"/>
    <w:rsid w:val="00EB0030"/>
    <w:rsid w:val="00EB0B67"/>
    <w:rsid w:val="00EB7F38"/>
    <w:rsid w:val="00EC1041"/>
    <w:rsid w:val="00EC5F75"/>
    <w:rsid w:val="00ED0A96"/>
    <w:rsid w:val="00ED0D54"/>
    <w:rsid w:val="00ED63CB"/>
    <w:rsid w:val="00EE6575"/>
    <w:rsid w:val="00EF065A"/>
    <w:rsid w:val="00EF30C2"/>
    <w:rsid w:val="00EF3B4E"/>
    <w:rsid w:val="00EF4A0B"/>
    <w:rsid w:val="00EF581C"/>
    <w:rsid w:val="00EF6E08"/>
    <w:rsid w:val="00F00445"/>
    <w:rsid w:val="00F025CB"/>
    <w:rsid w:val="00F03BB1"/>
    <w:rsid w:val="00F040C1"/>
    <w:rsid w:val="00F04146"/>
    <w:rsid w:val="00F04E39"/>
    <w:rsid w:val="00F05BDD"/>
    <w:rsid w:val="00F062D4"/>
    <w:rsid w:val="00F10073"/>
    <w:rsid w:val="00F1113F"/>
    <w:rsid w:val="00F12207"/>
    <w:rsid w:val="00F146B4"/>
    <w:rsid w:val="00F20A4D"/>
    <w:rsid w:val="00F21D66"/>
    <w:rsid w:val="00F236CD"/>
    <w:rsid w:val="00F26EBA"/>
    <w:rsid w:val="00F30363"/>
    <w:rsid w:val="00F319AE"/>
    <w:rsid w:val="00F36E00"/>
    <w:rsid w:val="00F3789D"/>
    <w:rsid w:val="00F42FF3"/>
    <w:rsid w:val="00F46CDC"/>
    <w:rsid w:val="00F50A34"/>
    <w:rsid w:val="00F538C7"/>
    <w:rsid w:val="00F554DA"/>
    <w:rsid w:val="00F5664E"/>
    <w:rsid w:val="00F5706C"/>
    <w:rsid w:val="00F62D59"/>
    <w:rsid w:val="00F639EC"/>
    <w:rsid w:val="00F65580"/>
    <w:rsid w:val="00F65D5A"/>
    <w:rsid w:val="00F71197"/>
    <w:rsid w:val="00F713A3"/>
    <w:rsid w:val="00F73EB3"/>
    <w:rsid w:val="00F74365"/>
    <w:rsid w:val="00F74DB4"/>
    <w:rsid w:val="00F75367"/>
    <w:rsid w:val="00F753D9"/>
    <w:rsid w:val="00F7645E"/>
    <w:rsid w:val="00F80F5C"/>
    <w:rsid w:val="00F825D4"/>
    <w:rsid w:val="00F843BE"/>
    <w:rsid w:val="00F848A4"/>
    <w:rsid w:val="00F86A71"/>
    <w:rsid w:val="00F87933"/>
    <w:rsid w:val="00F9267E"/>
    <w:rsid w:val="00F92868"/>
    <w:rsid w:val="00F92B3B"/>
    <w:rsid w:val="00F948B1"/>
    <w:rsid w:val="00F96D40"/>
    <w:rsid w:val="00F9785A"/>
    <w:rsid w:val="00F97CA0"/>
    <w:rsid w:val="00F97CF1"/>
    <w:rsid w:val="00FA0E19"/>
    <w:rsid w:val="00FA1401"/>
    <w:rsid w:val="00FA1A61"/>
    <w:rsid w:val="00FA4FED"/>
    <w:rsid w:val="00FA5CC4"/>
    <w:rsid w:val="00FB2038"/>
    <w:rsid w:val="00FB3491"/>
    <w:rsid w:val="00FB44FF"/>
    <w:rsid w:val="00FB5A38"/>
    <w:rsid w:val="00FB5A9C"/>
    <w:rsid w:val="00FB5E76"/>
    <w:rsid w:val="00FB5FB0"/>
    <w:rsid w:val="00FB6183"/>
    <w:rsid w:val="00FB7E12"/>
    <w:rsid w:val="00FB7F19"/>
    <w:rsid w:val="00FD0965"/>
    <w:rsid w:val="00FD2D47"/>
    <w:rsid w:val="00FD353C"/>
    <w:rsid w:val="00FD48B6"/>
    <w:rsid w:val="00FE27C0"/>
    <w:rsid w:val="00FE286A"/>
    <w:rsid w:val="00FE3490"/>
    <w:rsid w:val="00FE47FB"/>
    <w:rsid w:val="00FE541C"/>
    <w:rsid w:val="00FE5A05"/>
    <w:rsid w:val="00FE782A"/>
    <w:rsid w:val="00FF0DAC"/>
    <w:rsid w:val="00FF1835"/>
    <w:rsid w:val="00FF281A"/>
    <w:rsid w:val="00FF3D98"/>
    <w:rsid w:val="00FF47DD"/>
    <w:rsid w:val="00FF4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2C97C"/>
  <w15:docId w15:val="{7E30F834-E1EB-444E-AA35-99D1D6A2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97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3560CF"/>
    <w:pPr>
      <w:outlineLvl w:val="1"/>
    </w:pPr>
    <w:rPr>
      <w:color w:val="auto"/>
    </w:rPr>
  </w:style>
  <w:style w:type="paragraph" w:styleId="Heading3">
    <w:name w:val="heading 3"/>
    <w:basedOn w:val="Normal"/>
    <w:next w:val="Normal"/>
    <w:link w:val="Heading3Char"/>
    <w:uiPriority w:val="9"/>
    <w:unhideWhenUsed/>
    <w:qFormat/>
    <w:rsid w:val="003560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5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56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3560CF"/>
    <w:rPr>
      <w:rFonts w:ascii="Times New Roman" w:hAnsi="Times New Roman" w:cs="Times New Roman"/>
      <w:sz w:val="24"/>
      <w:szCs w:val="24"/>
    </w:rPr>
  </w:style>
  <w:style w:type="character" w:customStyle="1" w:styleId="Heading3Char">
    <w:name w:val="Heading 3 Char"/>
    <w:basedOn w:val="DefaultParagraphFont"/>
    <w:link w:val="Heading3"/>
    <w:uiPriority w:val="9"/>
    <w:rsid w:val="003560CF"/>
    <w:rPr>
      <w:rFonts w:asciiTheme="majorHAnsi" w:eastAsiaTheme="majorEastAsia" w:hAnsiTheme="majorHAnsi" w:cstheme="majorBidi"/>
      <w:b/>
      <w:bCs/>
      <w:color w:val="4F81BD" w:themeColor="accent1"/>
    </w:rPr>
  </w:style>
  <w:style w:type="paragraph" w:styleId="BodyText2">
    <w:name w:val="Body Text 2"/>
    <w:basedOn w:val="Default"/>
    <w:next w:val="Default"/>
    <w:link w:val="BodyText2Char"/>
    <w:uiPriority w:val="99"/>
    <w:rsid w:val="003560CF"/>
    <w:rPr>
      <w:color w:val="auto"/>
    </w:rPr>
  </w:style>
  <w:style w:type="character" w:customStyle="1" w:styleId="BodyText2Char">
    <w:name w:val="Body Text 2 Char"/>
    <w:basedOn w:val="DefaultParagraphFont"/>
    <w:link w:val="BodyText2"/>
    <w:uiPriority w:val="99"/>
    <w:rsid w:val="003560CF"/>
    <w:rPr>
      <w:rFonts w:ascii="Times New Roman" w:hAnsi="Times New Roman" w:cs="Times New Roman"/>
      <w:sz w:val="24"/>
      <w:szCs w:val="24"/>
    </w:rPr>
  </w:style>
  <w:style w:type="paragraph" w:customStyle="1" w:styleId="TOCI">
    <w:name w:val="TOCI"/>
    <w:basedOn w:val="Default"/>
    <w:next w:val="Default"/>
    <w:uiPriority w:val="99"/>
    <w:rsid w:val="003560CF"/>
    <w:rPr>
      <w:color w:val="auto"/>
    </w:rPr>
  </w:style>
  <w:style w:type="paragraph" w:styleId="BalloonText">
    <w:name w:val="Balloon Text"/>
    <w:basedOn w:val="Normal"/>
    <w:link w:val="BalloonTextChar"/>
    <w:uiPriority w:val="99"/>
    <w:semiHidden/>
    <w:unhideWhenUsed/>
    <w:rsid w:val="0035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CF"/>
    <w:rPr>
      <w:rFonts w:ascii="Tahoma" w:hAnsi="Tahoma" w:cs="Tahoma"/>
      <w:sz w:val="16"/>
      <w:szCs w:val="16"/>
    </w:rPr>
  </w:style>
  <w:style w:type="paragraph" w:styleId="Header">
    <w:name w:val="header"/>
    <w:basedOn w:val="Normal"/>
    <w:link w:val="HeaderChar"/>
    <w:uiPriority w:val="99"/>
    <w:unhideWhenUsed/>
    <w:rsid w:val="0084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6BA"/>
  </w:style>
  <w:style w:type="paragraph" w:styleId="Footer">
    <w:name w:val="footer"/>
    <w:basedOn w:val="Normal"/>
    <w:link w:val="FooterChar"/>
    <w:uiPriority w:val="99"/>
    <w:unhideWhenUsed/>
    <w:rsid w:val="0084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BA"/>
  </w:style>
  <w:style w:type="character" w:styleId="Hyperlink">
    <w:name w:val="Hyperlink"/>
    <w:basedOn w:val="DefaultParagraphFont"/>
    <w:uiPriority w:val="99"/>
    <w:unhideWhenUsed/>
    <w:rsid w:val="00BB2FBC"/>
    <w:rPr>
      <w:color w:val="0000FF" w:themeColor="hyperlink"/>
      <w:u w:val="single"/>
    </w:rPr>
  </w:style>
  <w:style w:type="paragraph" w:styleId="TOCHeading">
    <w:name w:val="TOC Heading"/>
    <w:basedOn w:val="Heading1"/>
    <w:next w:val="Normal"/>
    <w:uiPriority w:val="39"/>
    <w:unhideWhenUsed/>
    <w:qFormat/>
    <w:rsid w:val="005959D8"/>
    <w:pPr>
      <w:outlineLvl w:val="9"/>
    </w:pPr>
  </w:style>
  <w:style w:type="paragraph" w:styleId="TOC1">
    <w:name w:val="toc 1"/>
    <w:basedOn w:val="Normal"/>
    <w:next w:val="Normal"/>
    <w:autoRedefine/>
    <w:uiPriority w:val="39"/>
    <w:unhideWhenUsed/>
    <w:rsid w:val="00D2725D"/>
    <w:pPr>
      <w:tabs>
        <w:tab w:val="right" w:leader="dot" w:pos="9350"/>
      </w:tabs>
      <w:spacing w:after="0"/>
    </w:pPr>
  </w:style>
  <w:style w:type="paragraph" w:styleId="TOC3">
    <w:name w:val="toc 3"/>
    <w:basedOn w:val="Normal"/>
    <w:next w:val="Normal"/>
    <w:autoRedefine/>
    <w:uiPriority w:val="39"/>
    <w:unhideWhenUsed/>
    <w:rsid w:val="005959D8"/>
    <w:pPr>
      <w:spacing w:after="100"/>
      <w:ind w:left="440"/>
    </w:pPr>
  </w:style>
  <w:style w:type="paragraph" w:styleId="NoSpacing">
    <w:name w:val="No Spacing"/>
    <w:uiPriority w:val="1"/>
    <w:qFormat/>
    <w:rsid w:val="003E1677"/>
    <w:pPr>
      <w:spacing w:after="0" w:line="240" w:lineRule="auto"/>
    </w:pPr>
    <w:rPr>
      <w:rFonts w:ascii="Calibri" w:eastAsia="Calibri" w:hAnsi="Calibri" w:cs="Times New Roman"/>
    </w:rPr>
  </w:style>
  <w:style w:type="paragraph" w:styleId="ListParagraph">
    <w:name w:val="List Paragraph"/>
    <w:basedOn w:val="Normal"/>
    <w:uiPriority w:val="34"/>
    <w:qFormat/>
    <w:rsid w:val="000132DE"/>
    <w:pPr>
      <w:ind w:left="720"/>
      <w:contextualSpacing/>
    </w:pPr>
  </w:style>
  <w:style w:type="paragraph" w:styleId="NormalWeb">
    <w:name w:val="Normal (Web)"/>
    <w:basedOn w:val="Normal"/>
    <w:uiPriority w:val="99"/>
    <w:unhideWhenUsed/>
    <w:rsid w:val="00B26022"/>
    <w:pPr>
      <w:spacing w:before="100" w:beforeAutospacing="1" w:after="100" w:afterAutospacing="1" w:line="240" w:lineRule="auto"/>
    </w:pPr>
    <w:rPr>
      <w:rFonts w:ascii="Verdana" w:eastAsia="Times New Roman" w:hAnsi="Verdana" w:cs="Times New Roman"/>
      <w:color w:val="333333"/>
      <w:sz w:val="24"/>
      <w:szCs w:val="24"/>
    </w:rPr>
  </w:style>
  <w:style w:type="character" w:styleId="Strong">
    <w:name w:val="Strong"/>
    <w:basedOn w:val="DefaultParagraphFont"/>
    <w:uiPriority w:val="22"/>
    <w:qFormat/>
    <w:rsid w:val="00B26022"/>
    <w:rPr>
      <w:b/>
      <w:bCs/>
    </w:rPr>
  </w:style>
  <w:style w:type="character" w:styleId="CommentReference">
    <w:name w:val="annotation reference"/>
    <w:basedOn w:val="DefaultParagraphFont"/>
    <w:uiPriority w:val="99"/>
    <w:semiHidden/>
    <w:unhideWhenUsed/>
    <w:rsid w:val="000843BF"/>
    <w:rPr>
      <w:sz w:val="16"/>
      <w:szCs w:val="16"/>
    </w:rPr>
  </w:style>
  <w:style w:type="paragraph" w:styleId="CommentText">
    <w:name w:val="annotation text"/>
    <w:basedOn w:val="Normal"/>
    <w:link w:val="CommentTextChar"/>
    <w:uiPriority w:val="99"/>
    <w:semiHidden/>
    <w:unhideWhenUsed/>
    <w:rsid w:val="000843BF"/>
    <w:pPr>
      <w:spacing w:line="240" w:lineRule="auto"/>
    </w:pPr>
    <w:rPr>
      <w:sz w:val="20"/>
      <w:szCs w:val="20"/>
    </w:rPr>
  </w:style>
  <w:style w:type="character" w:customStyle="1" w:styleId="CommentTextChar">
    <w:name w:val="Comment Text Char"/>
    <w:basedOn w:val="DefaultParagraphFont"/>
    <w:link w:val="CommentText"/>
    <w:uiPriority w:val="99"/>
    <w:semiHidden/>
    <w:rsid w:val="000843BF"/>
    <w:rPr>
      <w:sz w:val="20"/>
      <w:szCs w:val="20"/>
    </w:rPr>
  </w:style>
  <w:style w:type="paragraph" w:styleId="CommentSubject">
    <w:name w:val="annotation subject"/>
    <w:basedOn w:val="CommentText"/>
    <w:next w:val="CommentText"/>
    <w:link w:val="CommentSubjectChar"/>
    <w:uiPriority w:val="99"/>
    <w:semiHidden/>
    <w:unhideWhenUsed/>
    <w:rsid w:val="000843BF"/>
    <w:rPr>
      <w:b/>
      <w:bCs/>
    </w:rPr>
  </w:style>
  <w:style w:type="character" w:customStyle="1" w:styleId="CommentSubjectChar">
    <w:name w:val="Comment Subject Char"/>
    <w:basedOn w:val="CommentTextChar"/>
    <w:link w:val="CommentSubject"/>
    <w:uiPriority w:val="99"/>
    <w:semiHidden/>
    <w:rsid w:val="000843BF"/>
    <w:rPr>
      <w:b/>
      <w:bCs/>
      <w:sz w:val="20"/>
      <w:szCs w:val="20"/>
    </w:rPr>
  </w:style>
  <w:style w:type="paragraph" w:styleId="FootnoteText">
    <w:name w:val="footnote text"/>
    <w:basedOn w:val="Normal"/>
    <w:link w:val="FootnoteTextChar"/>
    <w:uiPriority w:val="99"/>
    <w:semiHidden/>
    <w:unhideWhenUsed/>
    <w:rsid w:val="00701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90A"/>
    <w:rPr>
      <w:sz w:val="20"/>
      <w:szCs w:val="20"/>
    </w:rPr>
  </w:style>
  <w:style w:type="character" w:styleId="FootnoteReference">
    <w:name w:val="footnote reference"/>
    <w:basedOn w:val="DefaultParagraphFont"/>
    <w:uiPriority w:val="99"/>
    <w:semiHidden/>
    <w:unhideWhenUsed/>
    <w:rsid w:val="0070190A"/>
    <w:rPr>
      <w:vertAlign w:val="superscript"/>
    </w:rPr>
  </w:style>
  <w:style w:type="paragraph" w:styleId="TOC2">
    <w:name w:val="toc 2"/>
    <w:basedOn w:val="Normal"/>
    <w:next w:val="Normal"/>
    <w:autoRedefine/>
    <w:uiPriority w:val="39"/>
    <w:unhideWhenUsed/>
    <w:rsid w:val="00E452D8"/>
    <w:pPr>
      <w:spacing w:after="100"/>
      <w:ind w:left="220"/>
    </w:pPr>
  </w:style>
  <w:style w:type="character" w:styleId="FollowedHyperlink">
    <w:name w:val="FollowedHyperlink"/>
    <w:basedOn w:val="DefaultParagraphFont"/>
    <w:uiPriority w:val="99"/>
    <w:semiHidden/>
    <w:unhideWhenUsed/>
    <w:rsid w:val="009310DD"/>
    <w:rPr>
      <w:color w:val="800080" w:themeColor="followedHyperlink"/>
      <w:u w:val="single"/>
    </w:rPr>
  </w:style>
  <w:style w:type="table" w:styleId="TableGrid">
    <w:name w:val="Table Grid"/>
    <w:basedOn w:val="TableNormal"/>
    <w:uiPriority w:val="59"/>
    <w:rsid w:val="00A5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ny">
    <w:name w:val="tiny"/>
    <w:basedOn w:val="DefaultParagraphFont"/>
    <w:rsid w:val="00F21D66"/>
  </w:style>
  <w:style w:type="paragraph" w:styleId="HTMLPreformatted">
    <w:name w:val="HTML Preformatted"/>
    <w:basedOn w:val="Normal"/>
    <w:link w:val="HTMLPreformattedChar"/>
    <w:uiPriority w:val="99"/>
    <w:rsid w:val="00E8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8177A"/>
    <w:rPr>
      <w:rFonts w:ascii="Courier" w:hAnsi="Courier" w:cs="Courier"/>
      <w:sz w:val="20"/>
      <w:szCs w:val="20"/>
    </w:rPr>
  </w:style>
  <w:style w:type="paragraph" w:customStyle="1" w:styleId="gmail-default">
    <w:name w:val="gmail-default"/>
    <w:basedOn w:val="Normal"/>
    <w:rsid w:val="00707D27"/>
    <w:pPr>
      <w:spacing w:beforeLines="1" w:afterLines="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292">
      <w:bodyDiv w:val="1"/>
      <w:marLeft w:val="0"/>
      <w:marRight w:val="0"/>
      <w:marTop w:val="0"/>
      <w:marBottom w:val="0"/>
      <w:divBdr>
        <w:top w:val="none" w:sz="0" w:space="0" w:color="auto"/>
        <w:left w:val="none" w:sz="0" w:space="0" w:color="auto"/>
        <w:bottom w:val="none" w:sz="0" w:space="0" w:color="auto"/>
        <w:right w:val="none" w:sz="0" w:space="0" w:color="auto"/>
      </w:divBdr>
      <w:divsChild>
        <w:div w:id="1365789488">
          <w:marLeft w:val="0"/>
          <w:marRight w:val="0"/>
          <w:marTop w:val="0"/>
          <w:marBottom w:val="0"/>
          <w:divBdr>
            <w:top w:val="none" w:sz="0" w:space="0" w:color="auto"/>
            <w:left w:val="none" w:sz="0" w:space="0" w:color="auto"/>
            <w:bottom w:val="none" w:sz="0" w:space="0" w:color="auto"/>
            <w:right w:val="none" w:sz="0" w:space="0" w:color="auto"/>
          </w:divBdr>
          <w:divsChild>
            <w:div w:id="2072579695">
              <w:marLeft w:val="0"/>
              <w:marRight w:val="0"/>
              <w:marTop w:val="0"/>
              <w:marBottom w:val="0"/>
              <w:divBdr>
                <w:top w:val="none" w:sz="0" w:space="0" w:color="auto"/>
                <w:left w:val="none" w:sz="0" w:space="0" w:color="auto"/>
                <w:bottom w:val="none" w:sz="0" w:space="0" w:color="auto"/>
                <w:right w:val="none" w:sz="0" w:space="0" w:color="auto"/>
              </w:divBdr>
              <w:divsChild>
                <w:div w:id="336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7890">
      <w:bodyDiv w:val="1"/>
      <w:marLeft w:val="0"/>
      <w:marRight w:val="0"/>
      <w:marTop w:val="0"/>
      <w:marBottom w:val="0"/>
      <w:divBdr>
        <w:top w:val="none" w:sz="0" w:space="0" w:color="auto"/>
        <w:left w:val="none" w:sz="0" w:space="0" w:color="auto"/>
        <w:bottom w:val="none" w:sz="0" w:space="0" w:color="auto"/>
        <w:right w:val="none" w:sz="0" w:space="0" w:color="auto"/>
      </w:divBdr>
      <w:divsChild>
        <w:div w:id="557404871">
          <w:marLeft w:val="0"/>
          <w:marRight w:val="0"/>
          <w:marTop w:val="0"/>
          <w:marBottom w:val="0"/>
          <w:divBdr>
            <w:top w:val="none" w:sz="0" w:space="0" w:color="auto"/>
            <w:left w:val="none" w:sz="0" w:space="0" w:color="auto"/>
            <w:bottom w:val="none" w:sz="0" w:space="0" w:color="auto"/>
            <w:right w:val="none" w:sz="0" w:space="0" w:color="auto"/>
          </w:divBdr>
          <w:divsChild>
            <w:div w:id="1880043070">
              <w:marLeft w:val="0"/>
              <w:marRight w:val="0"/>
              <w:marTop w:val="0"/>
              <w:marBottom w:val="0"/>
              <w:divBdr>
                <w:top w:val="none" w:sz="0" w:space="0" w:color="auto"/>
                <w:left w:val="none" w:sz="0" w:space="0" w:color="auto"/>
                <w:bottom w:val="none" w:sz="0" w:space="0" w:color="auto"/>
                <w:right w:val="none" w:sz="0" w:space="0" w:color="auto"/>
              </w:divBdr>
              <w:divsChild>
                <w:div w:id="123161902">
                  <w:marLeft w:val="0"/>
                  <w:marRight w:val="0"/>
                  <w:marTop w:val="0"/>
                  <w:marBottom w:val="0"/>
                  <w:divBdr>
                    <w:top w:val="none" w:sz="0" w:space="0" w:color="auto"/>
                    <w:left w:val="none" w:sz="0" w:space="0" w:color="auto"/>
                    <w:bottom w:val="none" w:sz="0" w:space="0" w:color="auto"/>
                    <w:right w:val="none" w:sz="0" w:space="0" w:color="auto"/>
                  </w:divBdr>
                  <w:divsChild>
                    <w:div w:id="2543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9646">
      <w:bodyDiv w:val="1"/>
      <w:marLeft w:val="0"/>
      <w:marRight w:val="0"/>
      <w:marTop w:val="0"/>
      <w:marBottom w:val="0"/>
      <w:divBdr>
        <w:top w:val="none" w:sz="0" w:space="0" w:color="auto"/>
        <w:left w:val="none" w:sz="0" w:space="0" w:color="auto"/>
        <w:bottom w:val="none" w:sz="0" w:space="0" w:color="auto"/>
        <w:right w:val="none" w:sz="0" w:space="0" w:color="auto"/>
      </w:divBdr>
      <w:divsChild>
        <w:div w:id="548341947">
          <w:marLeft w:val="0"/>
          <w:marRight w:val="0"/>
          <w:marTop w:val="0"/>
          <w:marBottom w:val="0"/>
          <w:divBdr>
            <w:top w:val="none" w:sz="0" w:space="0" w:color="auto"/>
            <w:left w:val="none" w:sz="0" w:space="0" w:color="auto"/>
            <w:bottom w:val="none" w:sz="0" w:space="0" w:color="auto"/>
            <w:right w:val="none" w:sz="0" w:space="0" w:color="auto"/>
          </w:divBdr>
          <w:divsChild>
            <w:div w:id="1564096560">
              <w:marLeft w:val="0"/>
              <w:marRight w:val="0"/>
              <w:marTop w:val="0"/>
              <w:marBottom w:val="0"/>
              <w:divBdr>
                <w:top w:val="none" w:sz="0" w:space="0" w:color="auto"/>
                <w:left w:val="none" w:sz="0" w:space="0" w:color="auto"/>
                <w:bottom w:val="none" w:sz="0" w:space="0" w:color="auto"/>
                <w:right w:val="none" w:sz="0" w:space="0" w:color="auto"/>
              </w:divBdr>
              <w:divsChild>
                <w:div w:id="7844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622">
      <w:bodyDiv w:val="1"/>
      <w:marLeft w:val="0"/>
      <w:marRight w:val="0"/>
      <w:marTop w:val="0"/>
      <w:marBottom w:val="0"/>
      <w:divBdr>
        <w:top w:val="none" w:sz="0" w:space="0" w:color="auto"/>
        <w:left w:val="none" w:sz="0" w:space="0" w:color="auto"/>
        <w:bottom w:val="none" w:sz="0" w:space="0" w:color="auto"/>
        <w:right w:val="none" w:sz="0" w:space="0" w:color="auto"/>
      </w:divBdr>
      <w:divsChild>
        <w:div w:id="2139761278">
          <w:marLeft w:val="0"/>
          <w:marRight w:val="0"/>
          <w:marTop w:val="0"/>
          <w:marBottom w:val="0"/>
          <w:divBdr>
            <w:top w:val="none" w:sz="0" w:space="0" w:color="auto"/>
            <w:left w:val="none" w:sz="0" w:space="0" w:color="auto"/>
            <w:bottom w:val="none" w:sz="0" w:space="0" w:color="auto"/>
            <w:right w:val="none" w:sz="0" w:space="0" w:color="auto"/>
          </w:divBdr>
          <w:divsChild>
            <w:div w:id="1373920926">
              <w:marLeft w:val="0"/>
              <w:marRight w:val="0"/>
              <w:marTop w:val="0"/>
              <w:marBottom w:val="0"/>
              <w:divBdr>
                <w:top w:val="none" w:sz="0" w:space="0" w:color="auto"/>
                <w:left w:val="none" w:sz="0" w:space="0" w:color="auto"/>
                <w:bottom w:val="none" w:sz="0" w:space="0" w:color="auto"/>
                <w:right w:val="none" w:sz="0" w:space="0" w:color="auto"/>
              </w:divBdr>
              <w:divsChild>
                <w:div w:id="4002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hyperlink" Target="http://scores-sca.org/atlantia_archery/images/atlLevel3.gif" TargetMode="External"/><Relationship Id="rId26" Type="http://schemas.openxmlformats.org/officeDocument/2006/relationships/hyperlink" Target="https://www.scores-sca.org/public/scores_rules.php?R=2&amp;Shoot=2" TargetMode="Externa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hyperlink" Target="https://atlantia.sca.org/wp-content/uploads/2022/04/Atlantian-Book-of-Policy_03_2022.pdf" TargetMode="External"/><Relationship Id="rId2" Type="http://schemas.openxmlformats.org/officeDocument/2006/relationships/styles" Target="styles.xml"/><Relationship Id="rId16" Type="http://schemas.openxmlformats.org/officeDocument/2006/relationships/hyperlink" Target="http://scores-sca.org/atlantia_archery/images/atlLevel2.gif" TargetMode="External"/><Relationship Id="rId20" Type="http://schemas.openxmlformats.org/officeDocument/2006/relationships/hyperlink" Target="http://scores-sca.org/atlantia_archery/images/atlLevel4.gi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4.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3.gif"/><Relationship Id="rId28" Type="http://schemas.openxmlformats.org/officeDocument/2006/relationships/image" Target="media/image16.gif"/><Relationship Id="rId10" Type="http://schemas.openxmlformats.org/officeDocument/2006/relationships/image" Target="media/image4.png"/><Relationship Id="rId19" Type="http://schemas.openxmlformats.org/officeDocument/2006/relationships/image" Target="media/image11.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hyperlink" Target="http://scores-sca.org/atlantia_archery/images/atlLevel5.gif" TargetMode="External"/><Relationship Id="rId27" Type="http://schemas.openxmlformats.org/officeDocument/2006/relationships/image" Target="media/image15.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13344</Words>
  <Characters>76061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89227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Nardone</dc:creator>
  <cp:lastModifiedBy>Kinnie, Gordon</cp:lastModifiedBy>
  <cp:revision>2</cp:revision>
  <cp:lastPrinted>2019-04-05T23:40:00Z</cp:lastPrinted>
  <dcterms:created xsi:type="dcterms:W3CDTF">2022-10-02T16:59:00Z</dcterms:created>
  <dcterms:modified xsi:type="dcterms:W3CDTF">2022-10-02T16:59:00Z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ACCT04\gnardone</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